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00" w:rsidRPr="004A6000" w:rsidRDefault="007766FF" w:rsidP="004A6000">
      <w:pPr>
        <w:pStyle w:val="Heading1"/>
        <w:spacing w:before="0"/>
        <w:rPr>
          <w:rFonts w:eastAsia="Calibri"/>
          <w:sz w:val="22"/>
          <w:szCs w:val="22"/>
        </w:rPr>
      </w:pPr>
      <w:r w:rsidRPr="004A6000">
        <w:rPr>
          <w:rFonts w:eastAsia="Calibri"/>
          <w:sz w:val="22"/>
          <w:szCs w:val="22"/>
        </w:rPr>
        <w:t>B</w:t>
      </w:r>
      <w:r w:rsidR="004A6000" w:rsidRPr="004A6000">
        <w:rPr>
          <w:rFonts w:eastAsia="Calibri"/>
          <w:sz w:val="22"/>
          <w:szCs w:val="22"/>
        </w:rPr>
        <w:t>est Management Practice:</w:t>
      </w:r>
    </w:p>
    <w:p w:rsidR="00B53F8E" w:rsidRDefault="005221F1" w:rsidP="004A6000">
      <w:pPr>
        <w:pStyle w:val="Heading1"/>
        <w:spacing w:before="0"/>
        <w:rPr>
          <w:rFonts w:eastAsia="Calibri"/>
          <w:sz w:val="32"/>
          <w:szCs w:val="32"/>
        </w:rPr>
      </w:pPr>
      <w:r w:rsidRPr="008C511C">
        <w:rPr>
          <w:rFonts w:eastAsia="Calibri"/>
          <w:noProof/>
          <w:sz w:val="22"/>
          <w:szCs w:val="22"/>
          <w:lang w:eastAsia="zh-TW"/>
        </w:rPr>
        <w:pict>
          <v:shapetype id="_x0000_t202" coordsize="21600,21600" o:spt="202" path="m,l,21600r21600,l21600,xe">
            <v:stroke joinstyle="miter"/>
            <v:path gradientshapeok="t" o:connecttype="rect"/>
          </v:shapetype>
          <v:shape id="_x0000_s1136" type="#_x0000_t202" style="position:absolute;margin-left:299.6pt;margin-top:2.4pt;width:169.5pt;height:232pt;z-index:-251535360;mso-wrap-style:none;mso-width-relative:margin;mso-height-relative:margin" wrapcoords="-83 0 -83 21525 21600 21525 21600 0 -83 0" stroked="f">
            <v:textbox style="mso-fit-shape-to-text:t">
              <w:txbxContent>
                <w:bookmarkStart w:id="0" w:name="_MON_1411306712"/>
                <w:bookmarkEnd w:id="0"/>
                <w:p w:rsidR="00F16D61" w:rsidRDefault="005221F1">
                  <w:r w:rsidRPr="00C957F6">
                    <w:object w:dxaOrig="3869"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208pt" o:ole="">
                        <v:imagedata r:id="rId7" o:title=""/>
                      </v:shape>
                      <o:OLEObject Type="Embed" ProgID="Excel.Sheet.12" ShapeID="_x0000_i1025" DrawAspect="Content" ObjectID="_1415004637" r:id="rId8"/>
                    </w:object>
                  </w:r>
                </w:p>
              </w:txbxContent>
            </v:textbox>
            <w10:wrap type="through"/>
          </v:shape>
        </w:pict>
      </w:r>
      <w:r>
        <w:rPr>
          <w:rFonts w:eastAsia="Calibri"/>
          <w:sz w:val="32"/>
          <w:szCs w:val="32"/>
        </w:rPr>
        <w:t xml:space="preserve">BMP F: </w:t>
      </w:r>
      <w:r w:rsidR="00F16D61" w:rsidRPr="004A6000">
        <w:rPr>
          <w:rFonts w:eastAsia="Calibri"/>
          <w:sz w:val="32"/>
          <w:szCs w:val="32"/>
        </w:rPr>
        <w:t>Create a Communications Plan</w:t>
      </w:r>
    </w:p>
    <w:p w:rsidR="004A6000" w:rsidRPr="004A6000" w:rsidRDefault="004A6000" w:rsidP="004A6000">
      <w:pPr>
        <w:rPr>
          <w:rFonts w:eastAsia="Calibri"/>
        </w:rPr>
      </w:pPr>
    </w:p>
    <w:p w:rsidR="000D4962" w:rsidRPr="00B53F8E" w:rsidRDefault="00C971FB" w:rsidP="00B53F8E">
      <w:pPr>
        <w:pStyle w:val="Heading2"/>
        <w:shd w:val="clear" w:color="auto" w:fill="DAEEF3" w:themeFill="accent5" w:themeFillTint="33"/>
        <w:rPr>
          <w:szCs w:val="28"/>
        </w:rPr>
      </w:pPr>
      <w:r w:rsidRPr="00B53F8E">
        <w:rPr>
          <w:szCs w:val="28"/>
        </w:rPr>
        <w:t xml:space="preserve">1 </w:t>
      </w:r>
      <w:r w:rsidR="00E22A6F">
        <w:rPr>
          <w:szCs w:val="28"/>
        </w:rPr>
        <w:t>What and Why?</w:t>
      </w:r>
    </w:p>
    <w:p w:rsidR="00B53F8E" w:rsidRDefault="00B53F8E" w:rsidP="00C821B2">
      <w:pPr>
        <w:rPr>
          <w:rFonts w:asciiTheme="minorHAnsi" w:hAnsiTheme="minorHAnsi" w:cs="Arial"/>
          <w:b/>
          <w:color w:val="231F20"/>
          <w:sz w:val="22"/>
          <w:szCs w:val="22"/>
        </w:rPr>
      </w:pPr>
    </w:p>
    <w:p w:rsidR="00F16D61" w:rsidRPr="004276AC" w:rsidRDefault="00F16D61" w:rsidP="00F16D61">
      <w:pPr>
        <w:rPr>
          <w:rFonts w:asciiTheme="minorHAnsi" w:hAnsiTheme="minorHAnsi" w:cs="Arial"/>
          <w:color w:val="231F20"/>
          <w:sz w:val="22"/>
          <w:szCs w:val="22"/>
        </w:rPr>
      </w:pPr>
      <w:r w:rsidRPr="004276AC">
        <w:rPr>
          <w:rFonts w:asciiTheme="minorHAnsi" w:hAnsiTheme="minorHAnsi" w:cs="Arial"/>
          <w:b/>
          <w:color w:val="231F20"/>
          <w:sz w:val="22"/>
          <w:szCs w:val="22"/>
        </w:rPr>
        <w:t>What is a communication plan?</w:t>
      </w:r>
      <w:r w:rsidRPr="004276AC">
        <w:rPr>
          <w:rFonts w:asciiTheme="minorHAnsi" w:hAnsiTheme="minorHAnsi" w:cs="Arial"/>
          <w:color w:val="231F20"/>
          <w:sz w:val="22"/>
          <w:szCs w:val="22"/>
        </w:rPr>
        <w:t xml:space="preserve"> A communications plan sets out the ways you will communicate with people who influence the operation of your water system.</w:t>
      </w:r>
    </w:p>
    <w:p w:rsidR="00F16D61" w:rsidRDefault="00F16D61" w:rsidP="00F16D61">
      <w:pPr>
        <w:rPr>
          <w:rFonts w:asciiTheme="minorHAnsi" w:hAnsiTheme="minorHAnsi" w:cs="Arial"/>
          <w:b/>
          <w:color w:val="231F20"/>
          <w:sz w:val="22"/>
          <w:szCs w:val="22"/>
        </w:rPr>
      </w:pPr>
    </w:p>
    <w:p w:rsidR="00F16D61" w:rsidRPr="004276AC" w:rsidRDefault="00F16D61" w:rsidP="00F16D61">
      <w:pPr>
        <w:rPr>
          <w:rFonts w:asciiTheme="minorHAnsi" w:hAnsiTheme="minorHAnsi" w:cs="Arial"/>
          <w:color w:val="231F20"/>
          <w:sz w:val="22"/>
          <w:szCs w:val="22"/>
        </w:rPr>
      </w:pPr>
      <w:r w:rsidRPr="004276AC">
        <w:rPr>
          <w:rFonts w:asciiTheme="minorHAnsi" w:hAnsiTheme="minorHAnsi" w:cs="Arial"/>
          <w:b/>
          <w:color w:val="231F20"/>
          <w:sz w:val="22"/>
          <w:szCs w:val="22"/>
        </w:rPr>
        <w:t>Why do we need a communication plan?</w:t>
      </w:r>
      <w:r w:rsidRPr="004276AC">
        <w:rPr>
          <w:rFonts w:asciiTheme="minorHAnsi" w:hAnsiTheme="minorHAnsi" w:cs="Arial"/>
          <w:color w:val="231F20"/>
          <w:sz w:val="22"/>
          <w:szCs w:val="22"/>
        </w:rPr>
        <w:t xml:space="preserve"> You need to talk with your stakeholders, including customers, health officials, </w:t>
      </w:r>
      <w:r w:rsidR="00624E71">
        <w:rPr>
          <w:rFonts w:asciiTheme="minorHAnsi" w:hAnsiTheme="minorHAnsi" w:cs="Arial"/>
          <w:color w:val="231F20"/>
          <w:sz w:val="22"/>
          <w:szCs w:val="22"/>
        </w:rPr>
        <w:t xml:space="preserve">consultants, </w:t>
      </w:r>
      <w:r w:rsidRPr="004276AC">
        <w:rPr>
          <w:rFonts w:asciiTheme="minorHAnsi" w:hAnsiTheme="minorHAnsi" w:cs="Arial"/>
          <w:color w:val="231F20"/>
          <w:sz w:val="22"/>
          <w:szCs w:val="22"/>
        </w:rPr>
        <w:t>suppliers</w:t>
      </w:r>
      <w:r w:rsidR="00E75CB4">
        <w:rPr>
          <w:rFonts w:asciiTheme="minorHAnsi" w:hAnsiTheme="minorHAnsi" w:cs="Arial"/>
          <w:color w:val="231F20"/>
          <w:sz w:val="22"/>
          <w:szCs w:val="22"/>
        </w:rPr>
        <w:t>, lenders</w:t>
      </w:r>
      <w:r w:rsidRPr="004276AC">
        <w:rPr>
          <w:rFonts w:asciiTheme="minorHAnsi" w:hAnsiTheme="minorHAnsi" w:cs="Arial"/>
          <w:color w:val="231F20"/>
          <w:sz w:val="22"/>
          <w:szCs w:val="22"/>
        </w:rPr>
        <w:t xml:space="preserve"> and others about how you plan to operate your water system. </w:t>
      </w:r>
    </w:p>
    <w:p w:rsidR="00F16D61" w:rsidRDefault="00F16D61" w:rsidP="00F16D61">
      <w:pPr>
        <w:rPr>
          <w:rFonts w:asciiTheme="minorHAnsi" w:hAnsiTheme="minorHAnsi" w:cs="Arial"/>
          <w:b/>
          <w:color w:val="231F20"/>
          <w:sz w:val="22"/>
          <w:szCs w:val="22"/>
        </w:rPr>
      </w:pPr>
    </w:p>
    <w:p w:rsidR="00135651" w:rsidRDefault="00F16D61" w:rsidP="00135651">
      <w:pPr>
        <w:rPr>
          <w:rFonts w:asciiTheme="minorHAnsi" w:eastAsiaTheme="minorHAnsi" w:hAnsiTheme="minorHAnsi"/>
          <w:sz w:val="22"/>
          <w:szCs w:val="22"/>
        </w:rPr>
      </w:pPr>
      <w:r w:rsidRPr="00231924">
        <w:rPr>
          <w:rFonts w:asciiTheme="minorHAnsi" w:hAnsiTheme="minorHAnsi" w:cs="Arial"/>
          <w:b/>
          <w:color w:val="231F20"/>
          <w:sz w:val="22"/>
          <w:szCs w:val="22"/>
        </w:rPr>
        <w:t xml:space="preserve">How do we prepare a </w:t>
      </w:r>
      <w:r>
        <w:rPr>
          <w:rFonts w:asciiTheme="minorHAnsi" w:hAnsiTheme="minorHAnsi" w:cs="Arial"/>
          <w:b/>
          <w:color w:val="231F20"/>
          <w:sz w:val="22"/>
          <w:szCs w:val="22"/>
        </w:rPr>
        <w:t>Communications</w:t>
      </w:r>
      <w:r w:rsidRPr="00231924">
        <w:rPr>
          <w:rFonts w:asciiTheme="minorHAnsi" w:hAnsiTheme="minorHAnsi" w:cs="Arial"/>
          <w:b/>
          <w:color w:val="231F20"/>
          <w:sz w:val="22"/>
          <w:szCs w:val="22"/>
        </w:rPr>
        <w:t xml:space="preserve"> Plan?</w:t>
      </w:r>
      <w:r w:rsidR="0027578D" w:rsidRPr="00316B4F">
        <w:rPr>
          <w:rFonts w:asciiTheme="minorHAnsi" w:hAnsiTheme="minorHAnsi" w:cs="Arial"/>
          <w:color w:val="231F20"/>
          <w:sz w:val="22"/>
          <w:szCs w:val="22"/>
        </w:rPr>
        <w:t xml:space="preserve"> </w:t>
      </w:r>
      <w:r w:rsidR="00274F44" w:rsidRPr="00231924">
        <w:rPr>
          <w:rFonts w:asciiTheme="minorHAnsi" w:hAnsiTheme="minorHAnsi"/>
          <w:color w:val="000000"/>
          <w:sz w:val="22"/>
          <w:szCs w:val="22"/>
        </w:rPr>
        <w:t xml:space="preserve"> </w:t>
      </w:r>
      <w:r w:rsidR="00135651">
        <w:rPr>
          <w:rFonts w:asciiTheme="minorHAnsi" w:eastAsiaTheme="minorHAnsi" w:hAnsiTheme="minorHAnsi"/>
          <w:sz w:val="22"/>
          <w:szCs w:val="22"/>
        </w:rPr>
        <w:t>Here are the main steps in preparing an asset inventory.  These steps are explained further in following sections. For each step you create a building block.</w:t>
      </w:r>
    </w:p>
    <w:p w:rsidR="00135651" w:rsidRDefault="00135651" w:rsidP="00135651">
      <w:pPr>
        <w:rPr>
          <w:rFonts w:asciiTheme="minorHAnsi" w:eastAsiaTheme="minorHAnsi" w:hAnsiTheme="minorHAnsi"/>
          <w:sz w:val="22"/>
          <w:szCs w:val="22"/>
        </w:rPr>
      </w:pPr>
    </w:p>
    <w:p w:rsidR="00135651" w:rsidRDefault="00135651" w:rsidP="00135651">
      <w:pPr>
        <w:rPr>
          <w:rFonts w:asciiTheme="minorHAnsi" w:eastAsiaTheme="minorHAnsi" w:hAnsiTheme="minorHAnsi"/>
          <w:sz w:val="22"/>
          <w:szCs w:val="22"/>
        </w:rPr>
      </w:pPr>
      <w:r>
        <w:rPr>
          <w:rFonts w:asciiTheme="minorHAnsi" w:eastAsiaTheme="minorHAnsi" w:hAnsiTheme="minorHAnsi"/>
          <w:sz w:val="22"/>
          <w:szCs w:val="22"/>
        </w:rPr>
        <w:t xml:space="preserve">Step 1: Identify possible stakeholders </w:t>
      </w:r>
    </w:p>
    <w:p w:rsidR="00135651" w:rsidRPr="00907E73" w:rsidRDefault="00135651" w:rsidP="00135651">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Pr>
          <w:rFonts w:asciiTheme="minorHAnsi" w:eastAsiaTheme="minorHAnsi" w:hAnsiTheme="minorHAnsi"/>
          <w:sz w:val="22"/>
          <w:szCs w:val="22"/>
        </w:rPr>
        <w:t>2</w:t>
      </w:r>
      <w:r w:rsidRPr="00907E73">
        <w:rPr>
          <w:rFonts w:asciiTheme="minorHAnsi" w:eastAsiaTheme="minorHAnsi" w:hAnsiTheme="minorHAnsi"/>
          <w:sz w:val="22"/>
          <w:szCs w:val="22"/>
        </w:rPr>
        <w:t>:</w:t>
      </w:r>
      <w:r>
        <w:rPr>
          <w:rFonts w:asciiTheme="minorHAnsi" w:eastAsiaTheme="minorHAnsi" w:hAnsiTheme="minorHAnsi"/>
          <w:sz w:val="22"/>
          <w:szCs w:val="22"/>
        </w:rPr>
        <w:t xml:space="preserve"> Be clear about what you want to communicate</w:t>
      </w:r>
    </w:p>
    <w:p w:rsidR="00135651" w:rsidRPr="00907E73" w:rsidRDefault="00135651" w:rsidP="00135651">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Pr>
          <w:rFonts w:asciiTheme="minorHAnsi" w:eastAsiaTheme="minorHAnsi" w:hAnsiTheme="minorHAnsi"/>
          <w:sz w:val="22"/>
          <w:szCs w:val="22"/>
        </w:rPr>
        <w:t>3</w:t>
      </w:r>
      <w:r w:rsidRPr="00907E73">
        <w:rPr>
          <w:rFonts w:asciiTheme="minorHAnsi" w:eastAsiaTheme="minorHAnsi" w:hAnsiTheme="minorHAnsi"/>
          <w:sz w:val="22"/>
          <w:szCs w:val="22"/>
        </w:rPr>
        <w:t>:</w:t>
      </w:r>
      <w:r>
        <w:rPr>
          <w:rFonts w:asciiTheme="minorHAnsi" w:eastAsiaTheme="minorHAnsi" w:hAnsiTheme="minorHAnsi"/>
          <w:sz w:val="22"/>
          <w:szCs w:val="22"/>
        </w:rPr>
        <w:t xml:space="preserve"> Ensure you communicate effectively</w:t>
      </w:r>
    </w:p>
    <w:p w:rsidR="00135651" w:rsidRDefault="00135651" w:rsidP="00135651">
      <w:pPr>
        <w:rPr>
          <w:rFonts w:asciiTheme="minorHAnsi" w:eastAsiaTheme="minorHAnsi" w:hAnsiTheme="minorHAnsi"/>
          <w:sz w:val="22"/>
          <w:szCs w:val="22"/>
        </w:rPr>
      </w:pPr>
    </w:p>
    <w:p w:rsidR="00F16D61" w:rsidRDefault="00F16D61" w:rsidP="00135651">
      <w:pPr>
        <w:rPr>
          <w:rFonts w:asciiTheme="minorHAnsi" w:hAnsiTheme="minorHAnsi" w:cs="Arial"/>
          <w:color w:val="231F20"/>
          <w:sz w:val="22"/>
          <w:szCs w:val="22"/>
        </w:rPr>
      </w:pPr>
      <w:r>
        <w:rPr>
          <w:rFonts w:asciiTheme="minorHAnsi" w:hAnsiTheme="minorHAnsi" w:cs="Arial"/>
          <w:color w:val="231F20"/>
          <w:sz w:val="22"/>
          <w:szCs w:val="22"/>
        </w:rPr>
        <w:t>T</w:t>
      </w:r>
      <w:r w:rsidRPr="004276AC">
        <w:rPr>
          <w:rFonts w:asciiTheme="minorHAnsi" w:hAnsiTheme="minorHAnsi" w:cs="Arial"/>
          <w:color w:val="231F20"/>
          <w:sz w:val="22"/>
          <w:szCs w:val="22"/>
        </w:rPr>
        <w:t>his BMP will help you to better understand the benefits of good communication on financial matters</w:t>
      </w:r>
      <w:r>
        <w:rPr>
          <w:rFonts w:asciiTheme="minorHAnsi" w:hAnsiTheme="minorHAnsi" w:cs="Arial"/>
          <w:color w:val="231F20"/>
          <w:sz w:val="22"/>
          <w:szCs w:val="22"/>
        </w:rPr>
        <w:t xml:space="preserve"> and </w:t>
      </w:r>
      <w:proofErr w:type="gramStart"/>
      <w:r>
        <w:rPr>
          <w:rFonts w:asciiTheme="minorHAnsi" w:hAnsiTheme="minorHAnsi" w:cs="Arial"/>
          <w:color w:val="231F20"/>
          <w:sz w:val="22"/>
          <w:szCs w:val="22"/>
        </w:rPr>
        <w:t>other</w:t>
      </w:r>
      <w:proofErr w:type="gramEnd"/>
      <w:r>
        <w:rPr>
          <w:rFonts w:asciiTheme="minorHAnsi" w:hAnsiTheme="minorHAnsi" w:cs="Arial"/>
          <w:color w:val="231F20"/>
          <w:sz w:val="22"/>
          <w:szCs w:val="22"/>
        </w:rPr>
        <w:t xml:space="preserve"> items related to your water system</w:t>
      </w:r>
      <w:r w:rsidRPr="004276AC">
        <w:rPr>
          <w:rFonts w:asciiTheme="minorHAnsi" w:hAnsiTheme="minorHAnsi" w:cs="Arial"/>
          <w:color w:val="231F20"/>
          <w:sz w:val="22"/>
          <w:szCs w:val="22"/>
        </w:rPr>
        <w:t xml:space="preserve">, and </w:t>
      </w:r>
      <w:r>
        <w:rPr>
          <w:rFonts w:asciiTheme="minorHAnsi" w:hAnsiTheme="minorHAnsi" w:cs="Arial"/>
          <w:color w:val="231F20"/>
          <w:sz w:val="22"/>
          <w:szCs w:val="22"/>
        </w:rPr>
        <w:t xml:space="preserve">help you </w:t>
      </w:r>
      <w:r w:rsidRPr="004276AC">
        <w:rPr>
          <w:rFonts w:asciiTheme="minorHAnsi" w:hAnsiTheme="minorHAnsi" w:cs="Arial"/>
          <w:color w:val="231F20"/>
          <w:sz w:val="22"/>
          <w:szCs w:val="22"/>
        </w:rPr>
        <w:t>to communicate your needs to others.</w:t>
      </w:r>
    </w:p>
    <w:p w:rsidR="000F6530" w:rsidRDefault="000F6530" w:rsidP="00F16D61">
      <w:pPr>
        <w:rPr>
          <w:rFonts w:asciiTheme="minorHAnsi" w:hAnsiTheme="minorHAnsi" w:cs="Arial"/>
          <w:color w:val="231F20"/>
          <w:sz w:val="22"/>
          <w:szCs w:val="22"/>
        </w:rPr>
      </w:pPr>
    </w:p>
    <w:p w:rsidR="000F6530" w:rsidRPr="004276AC" w:rsidRDefault="000F6530" w:rsidP="00C64C3C">
      <w:pPr>
        <w:pStyle w:val="bodytext"/>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45597" w:rsidRDefault="00E45597" w:rsidP="00E45597">
      <w:pPr>
        <w:rPr>
          <w:rFonts w:asciiTheme="minorHAnsi" w:eastAsiaTheme="minorHAnsi" w:hAnsiTheme="minorHAnsi"/>
          <w:sz w:val="22"/>
          <w:szCs w:val="22"/>
        </w:rPr>
      </w:pPr>
    </w:p>
    <w:p w:rsidR="00E45597" w:rsidRPr="007766FF" w:rsidRDefault="00E45597" w:rsidP="00E45597">
      <w:pPr>
        <w:rPr>
          <w:rFonts w:asciiTheme="minorHAnsi" w:eastAsiaTheme="minorHAnsi" w:hAnsiTheme="minorHAnsi"/>
          <w:sz w:val="22"/>
          <w:szCs w:val="22"/>
        </w:rPr>
      </w:pPr>
      <w:r w:rsidRPr="007766FF">
        <w:rPr>
          <w:rFonts w:asciiTheme="minorHAnsi" w:eastAsiaTheme="minorHAnsi" w:hAnsiTheme="minorHAnsi"/>
          <w:sz w:val="22"/>
          <w:szCs w:val="22"/>
        </w:rPr>
        <w:t>A</w:t>
      </w:r>
      <w:r w:rsidR="004B14F5">
        <w:rPr>
          <w:rFonts w:asciiTheme="minorHAnsi" w:eastAsiaTheme="minorHAnsi" w:hAnsiTheme="minorHAnsi"/>
          <w:sz w:val="22"/>
          <w:szCs w:val="22"/>
        </w:rPr>
        <w:t xml:space="preserve"> communications plan </w:t>
      </w:r>
      <w:r w:rsidRPr="007766FF">
        <w:rPr>
          <w:rFonts w:asciiTheme="minorHAnsi" w:eastAsiaTheme="minorHAnsi" w:hAnsiTheme="minorHAnsi"/>
          <w:sz w:val="22"/>
          <w:szCs w:val="22"/>
        </w:rPr>
        <w:t xml:space="preserve">will help overcome certain challenges and provide several benefits: </w:t>
      </w:r>
    </w:p>
    <w:p w:rsidR="00E22A6F" w:rsidRDefault="00E22A6F"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A921EE"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AE7B33">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w:t>
            </w:r>
          </w:p>
        </w:tc>
      </w:tr>
      <w:tr w:rsidR="00A921EE" w:rsidTr="008E1BCA">
        <w:tc>
          <w:tcPr>
            <w:tcW w:w="5070" w:type="dxa"/>
          </w:tcPr>
          <w:p w:rsidR="0027578D" w:rsidRDefault="00624E71" w:rsidP="0027578D">
            <w:pPr>
              <w:pStyle w:val="ListParagraph"/>
              <w:numPr>
                <w:ilvl w:val="0"/>
                <w:numId w:val="3"/>
              </w:numPr>
              <w:autoSpaceDE w:val="0"/>
              <w:autoSpaceDN w:val="0"/>
              <w:adjustRightInd w:val="0"/>
              <w:spacing w:after="0" w:line="240" w:lineRule="auto"/>
              <w:rPr>
                <w:rFonts w:cs="Arial"/>
                <w:color w:val="231F20"/>
              </w:rPr>
            </w:pPr>
            <w:r>
              <w:rPr>
                <w:rFonts w:cs="Arial"/>
                <w:color w:val="231F20"/>
              </w:rPr>
              <w:t>Knowing who to include, and when they are needed</w:t>
            </w:r>
          </w:p>
          <w:p w:rsidR="00A24B39" w:rsidRDefault="00A24B39" w:rsidP="0027578D">
            <w:pPr>
              <w:pStyle w:val="ListParagraph"/>
              <w:numPr>
                <w:ilvl w:val="0"/>
                <w:numId w:val="3"/>
              </w:numPr>
              <w:autoSpaceDE w:val="0"/>
              <w:autoSpaceDN w:val="0"/>
              <w:adjustRightInd w:val="0"/>
              <w:spacing w:after="0" w:line="240" w:lineRule="auto"/>
              <w:rPr>
                <w:rFonts w:cs="Arial"/>
                <w:color w:val="231F20"/>
              </w:rPr>
            </w:pPr>
            <w:r>
              <w:rPr>
                <w:rFonts w:cs="Arial"/>
                <w:color w:val="231F20"/>
              </w:rPr>
              <w:t>Determining what information needs to be available</w:t>
            </w:r>
            <w:r w:rsidR="00B92DA8">
              <w:rPr>
                <w:rFonts w:cs="Arial"/>
                <w:color w:val="231F20"/>
              </w:rPr>
              <w:t xml:space="preserve"> for </w:t>
            </w:r>
            <w:r w:rsidR="00E75CB4">
              <w:rPr>
                <w:rFonts w:cs="Arial"/>
                <w:color w:val="231F20"/>
              </w:rPr>
              <w:t>emergencies and anticipated</w:t>
            </w:r>
            <w:r w:rsidR="00B92DA8">
              <w:rPr>
                <w:rFonts w:cs="Arial"/>
                <w:color w:val="231F20"/>
              </w:rPr>
              <w:t xml:space="preserve"> contingencies</w:t>
            </w:r>
          </w:p>
          <w:p w:rsidR="00624E71" w:rsidRDefault="00624E71" w:rsidP="0027578D">
            <w:pPr>
              <w:pStyle w:val="ListParagraph"/>
              <w:numPr>
                <w:ilvl w:val="0"/>
                <w:numId w:val="3"/>
              </w:numPr>
              <w:autoSpaceDE w:val="0"/>
              <w:autoSpaceDN w:val="0"/>
              <w:adjustRightInd w:val="0"/>
              <w:spacing w:after="0" w:line="240" w:lineRule="auto"/>
              <w:rPr>
                <w:rFonts w:cs="Arial"/>
                <w:color w:val="231F20"/>
              </w:rPr>
            </w:pPr>
            <w:r>
              <w:rPr>
                <w:rFonts w:cs="Arial"/>
                <w:color w:val="231F20"/>
              </w:rPr>
              <w:t>Consolidating contact information in one accessible place</w:t>
            </w:r>
          </w:p>
          <w:p w:rsidR="00A24B39" w:rsidRPr="00316B4F" w:rsidRDefault="00A24B39" w:rsidP="0027578D">
            <w:pPr>
              <w:pStyle w:val="ListParagraph"/>
              <w:numPr>
                <w:ilvl w:val="0"/>
                <w:numId w:val="3"/>
              </w:numPr>
              <w:autoSpaceDE w:val="0"/>
              <w:autoSpaceDN w:val="0"/>
              <w:adjustRightInd w:val="0"/>
              <w:spacing w:after="0" w:line="240" w:lineRule="auto"/>
              <w:rPr>
                <w:rFonts w:cs="Arial"/>
                <w:color w:val="231F20"/>
              </w:rPr>
            </w:pPr>
            <w:r>
              <w:rPr>
                <w:rFonts w:cs="Arial"/>
                <w:color w:val="231F20"/>
              </w:rPr>
              <w:t xml:space="preserve">Updating </w:t>
            </w:r>
            <w:r w:rsidR="00B92DA8">
              <w:rPr>
                <w:rFonts w:cs="Arial"/>
                <w:color w:val="231F20"/>
              </w:rPr>
              <w:t xml:space="preserve">communication plan </w:t>
            </w:r>
            <w:r>
              <w:rPr>
                <w:rFonts w:cs="Arial"/>
                <w:color w:val="231F20"/>
              </w:rPr>
              <w:t>at least annually</w:t>
            </w:r>
          </w:p>
          <w:p w:rsidR="008E1BCA" w:rsidRPr="00385ADD" w:rsidRDefault="008E1BCA" w:rsidP="00385ADD">
            <w:pPr>
              <w:autoSpaceDE w:val="0"/>
              <w:autoSpaceDN w:val="0"/>
              <w:adjustRightInd w:val="0"/>
              <w:rPr>
                <w:color w:val="943634" w:themeColor="accent2" w:themeShade="BF"/>
              </w:rPr>
            </w:pPr>
          </w:p>
        </w:tc>
        <w:tc>
          <w:tcPr>
            <w:tcW w:w="4692" w:type="dxa"/>
          </w:tcPr>
          <w:p w:rsidR="00624E71" w:rsidRPr="00A05F9A" w:rsidRDefault="00A05F9A" w:rsidP="00A05F9A">
            <w:pPr>
              <w:pStyle w:val="ListParagraph"/>
              <w:numPr>
                <w:ilvl w:val="0"/>
                <w:numId w:val="3"/>
              </w:numPr>
              <w:autoSpaceDE w:val="0"/>
              <w:autoSpaceDN w:val="0"/>
              <w:adjustRightInd w:val="0"/>
              <w:spacing w:after="0" w:line="240" w:lineRule="auto"/>
              <w:rPr>
                <w:rFonts w:cs="Arial"/>
                <w:color w:val="231F20"/>
              </w:rPr>
            </w:pPr>
            <w:r>
              <w:rPr>
                <w:rFonts w:cs="Arial"/>
                <w:color w:val="231F20"/>
              </w:rPr>
              <w:t>Notes</w:t>
            </w:r>
            <w:r w:rsidR="00624E71">
              <w:rPr>
                <w:rFonts w:cs="Arial"/>
                <w:color w:val="231F20"/>
              </w:rPr>
              <w:t xml:space="preserve"> all those who need to be included, with their resource role clearly explained</w:t>
            </w:r>
          </w:p>
          <w:p w:rsidR="008E1BCA" w:rsidRPr="00A05F9A" w:rsidRDefault="00624E71" w:rsidP="00A05F9A">
            <w:pPr>
              <w:pStyle w:val="ListParagraph"/>
              <w:numPr>
                <w:ilvl w:val="0"/>
                <w:numId w:val="3"/>
              </w:numPr>
              <w:autoSpaceDE w:val="0"/>
              <w:autoSpaceDN w:val="0"/>
              <w:adjustRightInd w:val="0"/>
              <w:spacing w:after="0" w:line="240" w:lineRule="auto"/>
              <w:rPr>
                <w:rFonts w:cs="Arial"/>
                <w:color w:val="231F20"/>
              </w:rPr>
            </w:pPr>
            <w:r>
              <w:rPr>
                <w:rFonts w:cs="Arial"/>
                <w:color w:val="231F20"/>
              </w:rPr>
              <w:t xml:space="preserve">A plan that’s ready to </w:t>
            </w:r>
            <w:r w:rsidR="00A05F9A">
              <w:rPr>
                <w:rFonts w:cs="Arial"/>
                <w:color w:val="231F20"/>
              </w:rPr>
              <w:t>use is</w:t>
            </w:r>
            <w:r>
              <w:rPr>
                <w:rFonts w:cs="Arial"/>
                <w:color w:val="231F20"/>
              </w:rPr>
              <w:t xml:space="preserve"> indispensible in an emergency</w:t>
            </w:r>
          </w:p>
          <w:p w:rsidR="00624E71" w:rsidRPr="00A05F9A" w:rsidRDefault="00A24B39" w:rsidP="00A05F9A">
            <w:pPr>
              <w:pStyle w:val="ListParagraph"/>
              <w:numPr>
                <w:ilvl w:val="0"/>
                <w:numId w:val="3"/>
              </w:numPr>
              <w:autoSpaceDE w:val="0"/>
              <w:autoSpaceDN w:val="0"/>
              <w:adjustRightInd w:val="0"/>
              <w:spacing w:after="0" w:line="240" w:lineRule="auto"/>
              <w:rPr>
                <w:rFonts w:cs="Arial"/>
                <w:color w:val="231F20"/>
              </w:rPr>
            </w:pPr>
            <w:r>
              <w:rPr>
                <w:rFonts w:cs="Arial"/>
                <w:color w:val="231F20"/>
              </w:rPr>
              <w:t xml:space="preserve">Public </w:t>
            </w:r>
            <w:r w:rsidR="00624E71">
              <w:rPr>
                <w:rFonts w:cs="Arial"/>
                <w:color w:val="231F20"/>
              </w:rPr>
              <w:t>Notice</w:t>
            </w:r>
            <w:r>
              <w:rPr>
                <w:rFonts w:cs="Arial"/>
                <w:color w:val="231F20"/>
              </w:rPr>
              <w:t xml:space="preserve"> templates </w:t>
            </w:r>
            <w:r w:rsidR="00A05F9A">
              <w:rPr>
                <w:rFonts w:cs="Arial"/>
                <w:color w:val="231F20"/>
              </w:rPr>
              <w:t xml:space="preserve">will </w:t>
            </w:r>
            <w:r>
              <w:rPr>
                <w:rFonts w:cs="Arial"/>
                <w:color w:val="231F20"/>
              </w:rPr>
              <w:t>prepared ahead of time:</w:t>
            </w:r>
          </w:p>
          <w:p w:rsidR="005D3A03" w:rsidRPr="00A05F9A" w:rsidRDefault="00A24B39" w:rsidP="00A05F9A">
            <w:pPr>
              <w:pStyle w:val="ListParagraph"/>
              <w:numPr>
                <w:ilvl w:val="0"/>
                <w:numId w:val="3"/>
              </w:numPr>
              <w:autoSpaceDE w:val="0"/>
              <w:autoSpaceDN w:val="0"/>
              <w:adjustRightInd w:val="0"/>
              <w:spacing w:after="0" w:line="240" w:lineRule="auto"/>
              <w:rPr>
                <w:rFonts w:cs="Arial"/>
                <w:color w:val="231F20"/>
              </w:rPr>
            </w:pPr>
            <w:r w:rsidRPr="00A05F9A">
              <w:rPr>
                <w:rFonts w:cs="Arial"/>
                <w:color w:val="231F20"/>
              </w:rPr>
              <w:t>Water Quality Advisory</w:t>
            </w:r>
          </w:p>
          <w:p w:rsidR="005D3A03" w:rsidRPr="00A05F9A" w:rsidRDefault="00A24B39" w:rsidP="00A05F9A">
            <w:pPr>
              <w:pStyle w:val="ListParagraph"/>
              <w:numPr>
                <w:ilvl w:val="0"/>
                <w:numId w:val="3"/>
              </w:numPr>
              <w:autoSpaceDE w:val="0"/>
              <w:autoSpaceDN w:val="0"/>
              <w:adjustRightInd w:val="0"/>
              <w:spacing w:after="0" w:line="240" w:lineRule="auto"/>
              <w:rPr>
                <w:rFonts w:cs="Arial"/>
                <w:color w:val="231F20"/>
              </w:rPr>
            </w:pPr>
            <w:r w:rsidRPr="00A05F9A">
              <w:rPr>
                <w:rFonts w:cs="Arial"/>
                <w:color w:val="231F20"/>
              </w:rPr>
              <w:t>Boil Water Notice</w:t>
            </w:r>
          </w:p>
          <w:p w:rsidR="005D3A03" w:rsidRPr="00A05F9A" w:rsidRDefault="005D3A03" w:rsidP="00A05F9A">
            <w:pPr>
              <w:pStyle w:val="ListParagraph"/>
              <w:numPr>
                <w:ilvl w:val="0"/>
                <w:numId w:val="3"/>
              </w:numPr>
              <w:autoSpaceDE w:val="0"/>
              <w:autoSpaceDN w:val="0"/>
              <w:adjustRightInd w:val="0"/>
              <w:spacing w:after="0" w:line="240" w:lineRule="auto"/>
              <w:rPr>
                <w:rFonts w:cs="Arial"/>
                <w:color w:val="231F20"/>
              </w:rPr>
            </w:pPr>
            <w:r w:rsidRPr="00A05F9A">
              <w:rPr>
                <w:rFonts w:cs="Arial"/>
                <w:color w:val="231F20"/>
              </w:rPr>
              <w:t>Do Not Use Water Notice</w:t>
            </w:r>
          </w:p>
          <w:p w:rsidR="00A24B39" w:rsidRPr="00A24B39" w:rsidRDefault="00A05F9A" w:rsidP="00A05F9A">
            <w:pPr>
              <w:pStyle w:val="ListParagraph"/>
              <w:numPr>
                <w:ilvl w:val="0"/>
                <w:numId w:val="3"/>
              </w:numPr>
              <w:autoSpaceDE w:val="0"/>
              <w:autoSpaceDN w:val="0"/>
              <w:adjustRightInd w:val="0"/>
              <w:spacing w:after="0" w:line="240" w:lineRule="auto"/>
              <w:rPr>
                <w:u w:val="single"/>
              </w:rPr>
            </w:pPr>
            <w:r>
              <w:rPr>
                <w:rFonts w:cs="Arial"/>
                <w:color w:val="231F20"/>
              </w:rPr>
              <w:t>Provides a</w:t>
            </w:r>
            <w:r w:rsidR="00A24B39" w:rsidRPr="00A05F9A">
              <w:rPr>
                <w:rFonts w:cs="Arial"/>
                <w:color w:val="231F20"/>
              </w:rPr>
              <w:t>bility to respond appropriately when communication is needed</w:t>
            </w:r>
          </w:p>
        </w:tc>
      </w:tr>
    </w:tbl>
    <w:p w:rsidR="00A921EE" w:rsidRDefault="00A921EE" w:rsidP="0025344D">
      <w:pPr>
        <w:rPr>
          <w:rFonts w:asciiTheme="minorHAnsi" w:eastAsiaTheme="minorHAnsi" w:hAnsiTheme="minorHAnsi"/>
          <w:sz w:val="22"/>
          <w:szCs w:val="22"/>
        </w:rPr>
      </w:pPr>
    </w:p>
    <w:p w:rsidR="00533FF5" w:rsidRDefault="00533FF5" w:rsidP="0025344D">
      <w:pPr>
        <w:rPr>
          <w:rFonts w:asciiTheme="minorHAnsi" w:eastAsiaTheme="minorHAnsi" w:hAnsiTheme="minorHAnsi"/>
          <w:sz w:val="22"/>
          <w:szCs w:val="22"/>
        </w:rPr>
      </w:pPr>
    </w:p>
    <w:p w:rsidR="00BE5B82" w:rsidRPr="00533FF5" w:rsidRDefault="00533FF5" w:rsidP="00533FF5">
      <w:pPr>
        <w:pStyle w:val="Heading2"/>
        <w:shd w:val="clear" w:color="auto" w:fill="DAEEF3" w:themeFill="accent5" w:themeFillTint="33"/>
        <w:rPr>
          <w:szCs w:val="28"/>
        </w:rPr>
      </w:pPr>
      <w:r>
        <w:rPr>
          <w:szCs w:val="28"/>
        </w:rPr>
        <w:lastRenderedPageBreak/>
        <w:t xml:space="preserve">3 </w:t>
      </w:r>
      <w:r w:rsidR="00E22A6F" w:rsidRPr="00533FF5">
        <w:rPr>
          <w:szCs w:val="28"/>
        </w:rPr>
        <w:t>Creating Building Blocks</w:t>
      </w:r>
    </w:p>
    <w:p w:rsidR="00533FF5" w:rsidRDefault="00533FF5" w:rsidP="00194186">
      <w:pPr>
        <w:autoSpaceDE w:val="0"/>
        <w:autoSpaceDN w:val="0"/>
        <w:adjustRightInd w:val="0"/>
        <w:rPr>
          <w:rFonts w:asciiTheme="minorHAnsi" w:eastAsiaTheme="minorHAnsi" w:hAnsiTheme="minorHAnsi"/>
          <w:sz w:val="22"/>
          <w:szCs w:val="22"/>
        </w:rPr>
      </w:pPr>
    </w:p>
    <w:p w:rsidR="00BE5B82" w:rsidRDefault="00A5037E" w:rsidP="00194186">
      <w:pPr>
        <w:autoSpaceDE w:val="0"/>
        <w:autoSpaceDN w:val="0"/>
        <w:adjustRightInd w:val="0"/>
        <w:rPr>
          <w:rFonts w:asciiTheme="minorHAnsi" w:eastAsiaTheme="minorHAnsi" w:hAnsiTheme="minorHAnsi"/>
          <w:sz w:val="22"/>
          <w:szCs w:val="22"/>
        </w:rPr>
      </w:pPr>
      <w:r>
        <w:rPr>
          <w:rFonts w:asciiTheme="minorHAnsi" w:eastAsiaTheme="minorHAnsi" w:hAnsiTheme="minorHAnsi"/>
          <w:sz w:val="22"/>
          <w:szCs w:val="22"/>
        </w:rPr>
        <w:t xml:space="preserve">Assemble the building blocks in the order shown </w:t>
      </w:r>
      <w:r w:rsidR="00533FF5">
        <w:rPr>
          <w:rFonts w:asciiTheme="minorHAnsi" w:eastAsiaTheme="minorHAnsi" w:hAnsiTheme="minorHAnsi"/>
          <w:sz w:val="22"/>
          <w:szCs w:val="22"/>
        </w:rPr>
        <w:t>in the following</w:t>
      </w:r>
      <w:r>
        <w:rPr>
          <w:rFonts w:asciiTheme="minorHAnsi" w:eastAsiaTheme="minorHAnsi" w:hAnsiTheme="minorHAnsi"/>
          <w:sz w:val="22"/>
          <w:szCs w:val="22"/>
        </w:rPr>
        <w:t>. Those shown in light blue may be created at a later date.</w:t>
      </w:r>
      <w:r w:rsidR="00F73BE8">
        <w:rPr>
          <w:rFonts w:asciiTheme="minorHAnsi" w:eastAsiaTheme="minorHAnsi" w:hAnsiTheme="minorHAnsi"/>
          <w:sz w:val="22"/>
          <w:szCs w:val="22"/>
        </w:rPr>
        <w:t xml:space="preserve"> </w:t>
      </w:r>
      <w:r w:rsidR="00F73BE8">
        <w:rPr>
          <w:rFonts w:asciiTheme="minorHAnsi" w:eastAsiaTheme="minorHAnsi" w:hAnsiTheme="minorHAnsi"/>
          <w:sz w:val="22"/>
          <w:szCs w:val="22"/>
          <w:lang w:val="en-CA"/>
        </w:rPr>
        <w:t xml:space="preserve">Full </w:t>
      </w:r>
      <w:proofErr w:type="spellStart"/>
      <w:r w:rsidR="00F73BE8">
        <w:rPr>
          <w:rFonts w:asciiTheme="minorHAnsi" w:eastAsiaTheme="minorHAnsi" w:hAnsiTheme="minorHAnsi"/>
          <w:sz w:val="22"/>
          <w:szCs w:val="22"/>
          <w:lang w:val="en-CA"/>
        </w:rPr>
        <w:t>i</w:t>
      </w:r>
      <w:proofErr w:type="spellEnd"/>
      <w:del w:id="1" w:author=" Ron Craig" w:date="2012-11-03T14:54:00Z">
        <w:r w:rsidR="00F73BE8" w:rsidDel="00624E71">
          <w:rPr>
            <w:rFonts w:asciiTheme="minorHAnsi" w:eastAsiaTheme="minorHAnsi" w:hAnsiTheme="minorHAnsi"/>
            <w:sz w:val="22"/>
            <w:szCs w:val="22"/>
          </w:rPr>
          <w:delText>nstructions</w:delText>
        </w:r>
      </w:del>
      <w:ins w:id="2" w:author=" Ron Craig" w:date="2012-11-03T14:54:00Z">
        <w:r w:rsidR="00624E71">
          <w:rPr>
            <w:rFonts w:asciiTheme="minorHAnsi" w:eastAsiaTheme="minorHAnsi" w:hAnsiTheme="minorHAnsi"/>
            <w:sz w:val="22"/>
            <w:szCs w:val="22"/>
          </w:rPr>
          <w:t>instructions</w:t>
        </w:r>
      </w:ins>
      <w:r w:rsidR="00F73BE8">
        <w:rPr>
          <w:rFonts w:asciiTheme="minorHAnsi" w:eastAsiaTheme="minorHAnsi" w:hAnsiTheme="minorHAnsi"/>
          <w:sz w:val="22"/>
          <w:szCs w:val="22"/>
        </w:rPr>
        <w:t xml:space="preserve"> are given with each building block. </w:t>
      </w:r>
    </w:p>
    <w:p w:rsidR="00D0478C" w:rsidRDefault="00D0478C" w:rsidP="00194186">
      <w:pPr>
        <w:autoSpaceDE w:val="0"/>
        <w:autoSpaceDN w:val="0"/>
        <w:adjustRightInd w:val="0"/>
        <w:rPr>
          <w:rFonts w:asciiTheme="minorHAnsi" w:eastAsiaTheme="minorHAnsi" w:hAnsiTheme="minorHAnsi"/>
          <w:sz w:val="22"/>
          <w:szCs w:val="22"/>
        </w:rPr>
      </w:pPr>
    </w:p>
    <w:p w:rsidR="00533FF5" w:rsidRDefault="00533FF5" w:rsidP="00135651">
      <w:pPr>
        <w:autoSpaceDE w:val="0"/>
        <w:autoSpaceDN w:val="0"/>
        <w:adjustRightInd w:val="0"/>
        <w:rPr>
          <w:rFonts w:asciiTheme="minorHAnsi" w:hAnsiTheme="minorHAnsi" w:cs="Arial"/>
          <w:color w:val="231F20"/>
          <w:sz w:val="22"/>
          <w:szCs w:val="22"/>
        </w:rPr>
      </w:pPr>
    </w:p>
    <w:p w:rsidR="00274F44" w:rsidRPr="00135651" w:rsidRDefault="00AE7B33" w:rsidP="00135651">
      <w:pPr>
        <w:shd w:val="clear" w:color="auto" w:fill="EAF1DD" w:themeFill="accent3" w:themeFillTint="33"/>
        <w:autoSpaceDE w:val="0"/>
        <w:autoSpaceDN w:val="0"/>
        <w:adjustRightInd w:val="0"/>
        <w:rPr>
          <w:rFonts w:asciiTheme="minorHAnsi" w:hAnsiTheme="minorHAnsi"/>
          <w:b/>
          <w:color w:val="17365D" w:themeColor="text2" w:themeShade="BF"/>
        </w:rPr>
      </w:pPr>
      <w:r w:rsidRPr="00135651">
        <w:rPr>
          <w:rFonts w:asciiTheme="minorHAnsi" w:hAnsiTheme="minorHAnsi"/>
          <w:b/>
          <w:color w:val="17365D" w:themeColor="text2" w:themeShade="BF"/>
        </w:rPr>
        <w:t xml:space="preserve"> </w:t>
      </w:r>
      <w:r w:rsidR="00E15DF8">
        <w:rPr>
          <w:rFonts w:asciiTheme="minorHAnsi" w:hAnsiTheme="minorHAnsi"/>
          <w:b/>
          <w:color w:val="17365D" w:themeColor="text2" w:themeShade="BF"/>
        </w:rPr>
        <w:t xml:space="preserve">Step 1: Identify possible stakeholders </w:t>
      </w:r>
    </w:p>
    <w:p w:rsidR="00135651" w:rsidRDefault="008C511C" w:rsidP="004B14F5">
      <w:pPr>
        <w:rPr>
          <w:rFonts w:asciiTheme="minorHAnsi" w:hAnsiTheme="minorHAnsi" w:cs="Arial"/>
          <w:color w:val="231F20"/>
          <w:sz w:val="22"/>
          <w:szCs w:val="22"/>
        </w:rPr>
      </w:pPr>
      <w:r w:rsidRPr="008C511C">
        <w:rPr>
          <w:rFonts w:cs="Arial"/>
          <w:noProof/>
          <w:color w:val="231F20"/>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7" type="#_x0000_t176" style="position:absolute;margin-left:-.1pt;margin-top:13.15pt;width:95.1pt;height:105.6pt;z-index:-251533312;mso-height-percent:200;mso-height-percent:200;mso-width-relative:margin;mso-height-relative:margin" wrapcoords="1020 -1226 -170 -153 -170 21447 21770 21447 21770 20834 22620 20834 22961 20068 22961 -1226 1020 -1226" fillcolor="#eaf1dd [662]">
            <v:shadow on="t" opacity=".5" offset="6pt,-6pt"/>
            <v:textbox style="mso-next-textbox:#_x0000_s1137;mso-fit-shape-to-text:t">
              <w:txbxContent>
                <w:p w:rsidR="004B14F5" w:rsidRPr="007A423A" w:rsidRDefault="004B14F5" w:rsidP="004B14F5">
                  <w:pPr>
                    <w:rPr>
                      <w:rFonts w:asciiTheme="minorHAnsi" w:hAnsiTheme="minorHAnsi"/>
                      <w:b/>
                      <w:sz w:val="20"/>
                      <w:szCs w:val="20"/>
                    </w:rPr>
                  </w:pPr>
                  <w:r w:rsidRPr="007A423A">
                    <w:rPr>
                      <w:rFonts w:asciiTheme="minorHAnsi" w:hAnsiTheme="minorHAnsi"/>
                      <w:b/>
                      <w:sz w:val="20"/>
                      <w:szCs w:val="20"/>
                    </w:rPr>
                    <w:t xml:space="preserve">Stakeholder </w:t>
                  </w:r>
                </w:p>
                <w:p w:rsidR="004B14F5" w:rsidRPr="007A423A" w:rsidRDefault="004B14F5" w:rsidP="004B14F5">
                  <w:pPr>
                    <w:rPr>
                      <w:rFonts w:asciiTheme="minorHAnsi" w:hAnsiTheme="minorHAnsi"/>
                      <w:sz w:val="20"/>
                      <w:szCs w:val="20"/>
                    </w:rPr>
                  </w:pPr>
                  <w:r w:rsidRPr="007A423A">
                    <w:rPr>
                      <w:rFonts w:asciiTheme="minorHAnsi" w:hAnsiTheme="minorHAnsi"/>
                      <w:sz w:val="20"/>
                      <w:szCs w:val="20"/>
                    </w:rPr>
                    <w:t xml:space="preserve">A person, group, organization, member or system </w:t>
                  </w:r>
                  <w:proofErr w:type="gramStart"/>
                  <w:r w:rsidRPr="007A423A">
                    <w:rPr>
                      <w:rFonts w:asciiTheme="minorHAnsi" w:hAnsiTheme="minorHAnsi"/>
                      <w:sz w:val="20"/>
                      <w:szCs w:val="20"/>
                    </w:rPr>
                    <w:t>who</w:t>
                  </w:r>
                  <w:proofErr w:type="gramEnd"/>
                  <w:r w:rsidRPr="007A423A">
                    <w:rPr>
                      <w:rFonts w:asciiTheme="minorHAnsi" w:hAnsiTheme="minorHAnsi"/>
                      <w:sz w:val="20"/>
                      <w:szCs w:val="20"/>
                    </w:rPr>
                    <w:t xml:space="preserve"> affects</w:t>
                  </w:r>
                  <w:r>
                    <w:rPr>
                      <w:rFonts w:asciiTheme="minorHAnsi" w:hAnsiTheme="minorHAnsi"/>
                      <w:sz w:val="20"/>
                      <w:szCs w:val="20"/>
                    </w:rPr>
                    <w:t>,</w:t>
                  </w:r>
                  <w:r w:rsidRPr="007A423A">
                    <w:rPr>
                      <w:rFonts w:asciiTheme="minorHAnsi" w:hAnsiTheme="minorHAnsi"/>
                      <w:sz w:val="20"/>
                      <w:szCs w:val="20"/>
                    </w:rPr>
                    <w:t xml:space="preserve"> or can be affected by</w:t>
                  </w:r>
                  <w:r>
                    <w:rPr>
                      <w:rFonts w:asciiTheme="minorHAnsi" w:hAnsiTheme="minorHAnsi"/>
                      <w:sz w:val="20"/>
                      <w:szCs w:val="20"/>
                    </w:rPr>
                    <w:t>,</w:t>
                  </w:r>
                  <w:r w:rsidRPr="007A423A">
                    <w:rPr>
                      <w:rFonts w:asciiTheme="minorHAnsi" w:hAnsiTheme="minorHAnsi"/>
                      <w:sz w:val="20"/>
                      <w:szCs w:val="20"/>
                    </w:rPr>
                    <w:t xml:space="preserve"> </w:t>
                  </w:r>
                  <w:r>
                    <w:rPr>
                      <w:rFonts w:asciiTheme="minorHAnsi" w:hAnsiTheme="minorHAnsi"/>
                      <w:sz w:val="20"/>
                      <w:szCs w:val="20"/>
                    </w:rPr>
                    <w:t xml:space="preserve">the </w:t>
                  </w:r>
                  <w:r w:rsidRPr="007A423A">
                    <w:rPr>
                      <w:rFonts w:asciiTheme="minorHAnsi" w:hAnsiTheme="minorHAnsi"/>
                      <w:sz w:val="20"/>
                      <w:szCs w:val="20"/>
                    </w:rPr>
                    <w:t>actions</w:t>
                  </w:r>
                  <w:r>
                    <w:rPr>
                      <w:rFonts w:asciiTheme="minorHAnsi" w:hAnsiTheme="minorHAnsi"/>
                      <w:sz w:val="20"/>
                      <w:szCs w:val="20"/>
                    </w:rPr>
                    <w:t xml:space="preserve"> of your organization.</w:t>
                  </w:r>
                </w:p>
              </w:txbxContent>
            </v:textbox>
            <w10:wrap type="through"/>
          </v:shape>
        </w:pict>
      </w:r>
    </w:p>
    <w:p w:rsidR="004B14F5" w:rsidRPr="004276AC" w:rsidRDefault="008C511C" w:rsidP="004B14F5">
      <w:pPr>
        <w:rPr>
          <w:rFonts w:asciiTheme="minorHAnsi" w:hAnsiTheme="minorHAnsi" w:cs="Arial"/>
          <w:color w:val="231F20"/>
          <w:sz w:val="22"/>
          <w:szCs w:val="22"/>
        </w:rPr>
      </w:pPr>
      <w:r w:rsidRPr="008C511C">
        <w:rPr>
          <w:rFonts w:asciiTheme="minorHAnsi" w:hAnsiTheme="minorHAnsi"/>
          <w:noProof/>
          <w:sz w:val="22"/>
          <w:szCs w:val="22"/>
          <w:lang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25" type="#_x0000_t16" style="position:absolute;margin-left:249.5pt;margin-top:20.4pt;width:105.5pt;height:54pt;z-index:-251548672" wrapcoords="2451 -300 0 4500 -153 5400 -153 21300 19149 21300 19302 21300 20834 18900 21753 15600 21753 -300 2451 -300" fillcolor="#dbe5f1 [660]">
            <v:textbox style="mso-next-textbox:#_x0000_s1125">
              <w:txbxContent>
                <w:p w:rsidR="00B02178" w:rsidRPr="00AA69E0" w:rsidRDefault="004B14F5">
                  <w:pPr>
                    <w:rPr>
                      <w:sz w:val="20"/>
                      <w:szCs w:val="20"/>
                      <w:lang w:val="en-CA"/>
                    </w:rPr>
                  </w:pPr>
                  <w:r>
                    <w:rPr>
                      <w:sz w:val="20"/>
                      <w:szCs w:val="20"/>
                      <w:lang w:val="en-CA"/>
                    </w:rPr>
                    <w:t>Possible Stakeholders: Worksheets</w:t>
                  </w:r>
                </w:p>
              </w:txbxContent>
            </v:textbox>
            <w10:wrap type="through"/>
          </v:shape>
        </w:pict>
      </w:r>
      <w:r w:rsidR="004B14F5" w:rsidRPr="004276AC">
        <w:rPr>
          <w:rFonts w:asciiTheme="minorHAnsi" w:hAnsiTheme="minorHAnsi" w:cs="Arial"/>
          <w:color w:val="231F20"/>
          <w:sz w:val="22"/>
          <w:szCs w:val="22"/>
        </w:rPr>
        <w:t>Decision-makers such as lenders, health officials, and other stakeholder groups may need to know what plans you have in place, including those concerned with finances.</w:t>
      </w:r>
    </w:p>
    <w:p w:rsidR="004B14F5" w:rsidRPr="004276AC" w:rsidRDefault="004B14F5" w:rsidP="004B14F5">
      <w:pPr>
        <w:rPr>
          <w:rFonts w:asciiTheme="minorHAnsi" w:hAnsiTheme="minorHAnsi" w:cs="Arial"/>
          <w:color w:val="231F20"/>
          <w:sz w:val="22"/>
          <w:szCs w:val="22"/>
        </w:rPr>
      </w:pPr>
    </w:p>
    <w:p w:rsidR="004B14F5" w:rsidRPr="004276AC" w:rsidRDefault="004B14F5" w:rsidP="004B14F5">
      <w:pPr>
        <w:pStyle w:val="ListParagraph"/>
        <w:numPr>
          <w:ilvl w:val="0"/>
          <w:numId w:val="31"/>
        </w:numPr>
        <w:spacing w:after="0" w:line="240" w:lineRule="auto"/>
        <w:rPr>
          <w:rFonts w:cs="Arial"/>
          <w:color w:val="231F20"/>
        </w:rPr>
      </w:pPr>
      <w:r w:rsidRPr="004276AC">
        <w:rPr>
          <w:rFonts w:cs="Arial"/>
          <w:color w:val="231F20"/>
        </w:rPr>
        <w:t>Lenders (</w:t>
      </w:r>
      <w:r>
        <w:rPr>
          <w:rFonts w:cs="Arial"/>
          <w:color w:val="231F20"/>
        </w:rPr>
        <w:t xml:space="preserve">such as credit </w:t>
      </w:r>
      <w:proofErr w:type="gramStart"/>
      <w:r>
        <w:rPr>
          <w:rFonts w:cs="Arial"/>
          <w:color w:val="231F20"/>
        </w:rPr>
        <w:t>unions,</w:t>
      </w:r>
      <w:proofErr w:type="gramEnd"/>
      <w:r>
        <w:rPr>
          <w:rFonts w:cs="Arial"/>
          <w:color w:val="231F20"/>
        </w:rPr>
        <w:t xml:space="preserve"> and government granting agencies</w:t>
      </w:r>
      <w:r w:rsidRPr="004276AC">
        <w:rPr>
          <w:rFonts w:cs="Arial"/>
          <w:color w:val="231F20"/>
        </w:rPr>
        <w:t>) may ask to see your annual budgets, asset management plans, spending reports</w:t>
      </w:r>
      <w:r>
        <w:rPr>
          <w:rFonts w:cs="Arial"/>
          <w:color w:val="231F20"/>
        </w:rPr>
        <w:t xml:space="preserve"> and other items</w:t>
      </w:r>
      <w:r w:rsidRPr="004276AC">
        <w:rPr>
          <w:rFonts w:cs="Arial"/>
          <w:color w:val="231F20"/>
        </w:rPr>
        <w:t>.</w:t>
      </w:r>
    </w:p>
    <w:p w:rsidR="004B14F5" w:rsidRPr="004276AC" w:rsidRDefault="004B14F5" w:rsidP="004B14F5">
      <w:pPr>
        <w:pStyle w:val="ListParagraph"/>
        <w:numPr>
          <w:ilvl w:val="0"/>
          <w:numId w:val="31"/>
        </w:numPr>
        <w:spacing w:after="0" w:line="240" w:lineRule="auto"/>
        <w:rPr>
          <w:rFonts w:cs="Arial"/>
          <w:color w:val="231F20"/>
        </w:rPr>
      </w:pPr>
      <w:r w:rsidRPr="004276AC">
        <w:rPr>
          <w:rFonts w:cs="Arial"/>
          <w:color w:val="231F20"/>
        </w:rPr>
        <w:t>Health officials (drinking water officers, public health engineers) may require financing plans for equipment or structural upgrades before permit approval, or to see funding set aside for operator training and certification.</w:t>
      </w:r>
    </w:p>
    <w:p w:rsidR="004B14F5" w:rsidRPr="004276AC" w:rsidRDefault="004B14F5" w:rsidP="004B14F5">
      <w:pPr>
        <w:pStyle w:val="ListParagraph"/>
        <w:numPr>
          <w:ilvl w:val="0"/>
          <w:numId w:val="31"/>
        </w:numPr>
        <w:spacing w:after="0" w:line="240" w:lineRule="auto"/>
        <w:rPr>
          <w:rFonts w:cs="Arial"/>
          <w:b/>
          <w:color w:val="231F20"/>
        </w:rPr>
      </w:pPr>
      <w:r w:rsidRPr="004276AC">
        <w:rPr>
          <w:rFonts w:cs="Arial"/>
          <w:color w:val="231F20"/>
        </w:rPr>
        <w:t>Customers need to know about the state of the system, upcoming projects, rates information, staffing changes and other issues.</w:t>
      </w:r>
    </w:p>
    <w:p w:rsidR="004B14F5" w:rsidRPr="004276AC" w:rsidRDefault="004B14F5" w:rsidP="004B14F5">
      <w:pPr>
        <w:pStyle w:val="ListParagraph"/>
        <w:numPr>
          <w:ilvl w:val="0"/>
          <w:numId w:val="31"/>
        </w:numPr>
        <w:spacing w:after="0" w:line="240" w:lineRule="auto"/>
        <w:rPr>
          <w:rFonts w:cs="Arial"/>
          <w:b/>
          <w:color w:val="231F20"/>
        </w:rPr>
      </w:pPr>
      <w:r w:rsidRPr="004276AC">
        <w:rPr>
          <w:rFonts w:cs="Arial"/>
          <w:color w:val="231F20"/>
        </w:rPr>
        <w:t xml:space="preserve">Customers and the general community need to know of emergency procedures. </w:t>
      </w:r>
    </w:p>
    <w:p w:rsidR="004B14F5" w:rsidRPr="004276AC" w:rsidRDefault="004B14F5" w:rsidP="004B14F5">
      <w:pPr>
        <w:rPr>
          <w:rFonts w:asciiTheme="minorHAnsi" w:hAnsiTheme="minorHAnsi" w:cs="Arial"/>
          <w:b/>
          <w:color w:val="231F20"/>
          <w:sz w:val="22"/>
          <w:szCs w:val="22"/>
        </w:rPr>
      </w:pPr>
    </w:p>
    <w:p w:rsidR="00274F44" w:rsidRDefault="00274F44" w:rsidP="00135651">
      <w:pPr>
        <w:autoSpaceDE w:val="0"/>
        <w:autoSpaceDN w:val="0"/>
        <w:adjustRightInd w:val="0"/>
        <w:rPr>
          <w:rFonts w:asciiTheme="minorHAnsi" w:eastAsiaTheme="minorHAnsi" w:hAnsiTheme="minorHAnsi" w:cs="Univers-Medium"/>
          <w:sz w:val="16"/>
          <w:szCs w:val="16"/>
          <w:lang w:val="en-CA"/>
        </w:rPr>
      </w:pPr>
    </w:p>
    <w:p w:rsidR="00D0478C" w:rsidRDefault="00D0478C" w:rsidP="00194186">
      <w:pPr>
        <w:autoSpaceDE w:val="0"/>
        <w:autoSpaceDN w:val="0"/>
        <w:adjustRightInd w:val="0"/>
        <w:rPr>
          <w:rFonts w:asciiTheme="minorHAnsi" w:eastAsiaTheme="minorHAnsi" w:hAnsiTheme="minorHAnsi" w:cs="Univers-Medium"/>
          <w:sz w:val="16"/>
          <w:szCs w:val="16"/>
          <w:lang w:val="en-CA"/>
        </w:rPr>
      </w:pPr>
    </w:p>
    <w:p w:rsidR="004B14F5" w:rsidRPr="00135651" w:rsidRDefault="00E15DF8" w:rsidP="00135651">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Step2: Be clear about what you want</w:t>
      </w:r>
      <w:r w:rsidR="00135651" w:rsidRPr="00135651">
        <w:rPr>
          <w:rFonts w:asciiTheme="minorHAnsi" w:hAnsiTheme="minorHAnsi"/>
          <w:b/>
          <w:color w:val="17365D" w:themeColor="text2" w:themeShade="BF"/>
        </w:rPr>
        <w:t xml:space="preserve"> to communicate?</w:t>
      </w:r>
    </w:p>
    <w:p w:rsidR="00135651" w:rsidRDefault="00135651" w:rsidP="004B14F5">
      <w:pPr>
        <w:rPr>
          <w:rFonts w:asciiTheme="minorHAnsi" w:eastAsiaTheme="minorHAnsi" w:hAnsiTheme="minorHAnsi" w:cs="Arial"/>
          <w:color w:val="231F20"/>
          <w:sz w:val="22"/>
          <w:szCs w:val="22"/>
          <w:lang w:val="en-CA"/>
        </w:rPr>
      </w:pPr>
    </w:p>
    <w:p w:rsidR="004B14F5" w:rsidRPr="004276AC" w:rsidRDefault="008C511C" w:rsidP="004B14F5">
      <w:pPr>
        <w:rPr>
          <w:rFonts w:asciiTheme="minorHAnsi" w:eastAsiaTheme="minorHAnsi" w:hAnsiTheme="minorHAnsi" w:cs="Arial"/>
          <w:color w:val="231F20"/>
          <w:sz w:val="22"/>
          <w:szCs w:val="22"/>
          <w:lang w:val="en-CA"/>
        </w:rPr>
      </w:pPr>
      <w:r w:rsidRPr="008C511C">
        <w:rPr>
          <w:rFonts w:cs="Arial"/>
          <w:noProof/>
          <w:color w:val="231F20"/>
          <w:lang w:eastAsia="zh-TW"/>
        </w:rPr>
        <w:pict>
          <v:roundrect id="_x0000_s1138" style="position:absolute;margin-left:-30.9pt;margin-top:6.35pt;width:140pt;height:179.85pt;z-index:-251531264;mso-width-relative:margin;mso-height-relative:margin" arcsize="10923f" wrapcoords="790 -823 -132 -103 -132 21497 21732 21497 21863 21497 22654 20674 22654 -823 790 -823" fillcolor="#eaf1dd [662]">
            <v:shadow on="t" opacity=".5" offset="6pt,-6pt"/>
            <v:textbox style="mso-next-textbox:#_x0000_s1138">
              <w:txbxContent>
                <w:p w:rsidR="004B14F5" w:rsidRPr="004B14F5" w:rsidRDefault="004B14F5">
                  <w:pPr>
                    <w:rPr>
                      <w:rFonts w:asciiTheme="minorHAnsi" w:hAnsiTheme="minorHAnsi" w:cs="Arial"/>
                      <w:b/>
                      <w:color w:val="231F20"/>
                      <w:sz w:val="20"/>
                      <w:szCs w:val="20"/>
                    </w:rPr>
                  </w:pPr>
                  <w:r w:rsidRPr="004B14F5">
                    <w:rPr>
                      <w:rFonts w:asciiTheme="minorHAnsi" w:hAnsiTheme="minorHAnsi" w:cs="Arial"/>
                      <w:b/>
                      <w:color w:val="231F20"/>
                      <w:sz w:val="20"/>
                      <w:szCs w:val="20"/>
                    </w:rPr>
                    <w:t>Complying with Regulations</w:t>
                  </w:r>
                </w:p>
                <w:p w:rsidR="004B14F5" w:rsidRPr="00AD5256" w:rsidRDefault="004B14F5">
                  <w:pPr>
                    <w:rPr>
                      <w:rFonts w:asciiTheme="minorHAnsi" w:hAnsiTheme="minorHAnsi" w:cs="Arial"/>
                      <w:color w:val="231F20"/>
                      <w:sz w:val="18"/>
                      <w:szCs w:val="18"/>
                    </w:rPr>
                  </w:pPr>
                  <w:r w:rsidRPr="00AD5256">
                    <w:rPr>
                      <w:rFonts w:asciiTheme="minorHAnsi" w:hAnsiTheme="minorHAnsi" w:cs="Arial"/>
                      <w:color w:val="231F20"/>
                      <w:sz w:val="18"/>
                      <w:szCs w:val="18"/>
                    </w:rPr>
                    <w:t>-  Tell your staff about sampling, reporting and record keeping requirements and follow-up regularly.</w:t>
                  </w:r>
                </w:p>
                <w:p w:rsidR="004B14F5" w:rsidRPr="00AD5256" w:rsidRDefault="004B14F5">
                  <w:pPr>
                    <w:rPr>
                      <w:rFonts w:asciiTheme="minorHAnsi" w:hAnsiTheme="minorHAnsi"/>
                      <w:sz w:val="18"/>
                      <w:szCs w:val="18"/>
                    </w:rPr>
                  </w:pPr>
                  <w:r w:rsidRPr="00AD5256">
                    <w:rPr>
                      <w:rFonts w:asciiTheme="minorHAnsi" w:hAnsiTheme="minorHAnsi" w:cs="Arial"/>
                      <w:color w:val="231F20"/>
                      <w:sz w:val="18"/>
                      <w:szCs w:val="18"/>
                    </w:rPr>
                    <w:t>- Communicate regularly with health officials to confirm compliance with Conditions of Permit and to stay aware of new regulations and new tools or technologies.</w:t>
                  </w:r>
                </w:p>
              </w:txbxContent>
            </v:textbox>
            <w10:wrap type="through"/>
          </v:roundrect>
        </w:pict>
      </w:r>
      <w:r w:rsidRPr="008C511C">
        <w:rPr>
          <w:rFonts w:cs="Arial"/>
          <w:noProof/>
          <w:color w:val="231F20"/>
          <w:lang w:eastAsia="en-CA"/>
        </w:rPr>
        <w:pict>
          <v:shape id="_x0000_s1139" type="#_x0000_t16" style="position:absolute;margin-left:368.1pt;margin-top:6.35pt;width:112pt;height:48.5pt;z-index:-251530240" wrapcoords="2030 -332 -145 4985 -145 21268 19570 21268 19860 20935 21745 15951 21745 -332 2030 -332" fillcolor="#dbe5f1 [660]">
            <v:textbox style="mso-next-textbox:#_x0000_s1139">
              <w:txbxContent>
                <w:p w:rsidR="004B14F5" w:rsidRPr="004B14F5" w:rsidRDefault="004B14F5">
                  <w:pPr>
                    <w:rPr>
                      <w:lang w:val="en-CA"/>
                    </w:rPr>
                  </w:pPr>
                  <w:r w:rsidRPr="004B14F5">
                    <w:rPr>
                      <w:sz w:val="20"/>
                      <w:szCs w:val="20"/>
                      <w:lang w:val="en-CA"/>
                    </w:rPr>
                    <w:t>Communications Strategies:</w:t>
                  </w:r>
                  <w:r>
                    <w:rPr>
                      <w:lang w:val="en-CA"/>
                    </w:rPr>
                    <w:t xml:space="preserve"> </w:t>
                  </w:r>
                  <w:r w:rsidRPr="004B14F5">
                    <w:rPr>
                      <w:sz w:val="20"/>
                      <w:szCs w:val="20"/>
                      <w:lang w:val="en-CA"/>
                    </w:rPr>
                    <w:t>Examples</w:t>
                  </w:r>
                </w:p>
              </w:txbxContent>
            </v:textbox>
            <w10:wrap type="through"/>
          </v:shape>
        </w:pict>
      </w:r>
      <w:r w:rsidR="004B14F5" w:rsidRPr="004276AC">
        <w:rPr>
          <w:rFonts w:asciiTheme="minorHAnsi" w:eastAsiaTheme="minorHAnsi" w:hAnsiTheme="minorHAnsi" w:cs="Arial"/>
          <w:color w:val="231F20"/>
          <w:sz w:val="22"/>
          <w:szCs w:val="22"/>
          <w:lang w:val="en-CA"/>
        </w:rPr>
        <w:t>As a water supplier you have important topics to communicate</w:t>
      </w:r>
      <w:r w:rsidR="004B14F5">
        <w:rPr>
          <w:rFonts w:asciiTheme="minorHAnsi" w:eastAsiaTheme="minorHAnsi" w:hAnsiTheme="minorHAnsi" w:cs="Arial"/>
          <w:color w:val="231F20"/>
          <w:sz w:val="22"/>
          <w:szCs w:val="22"/>
          <w:lang w:val="en-CA"/>
        </w:rPr>
        <w:t>, such as</w:t>
      </w:r>
      <w:r w:rsidR="004B14F5" w:rsidRPr="004276AC">
        <w:rPr>
          <w:rFonts w:asciiTheme="minorHAnsi" w:eastAsiaTheme="minorHAnsi" w:hAnsiTheme="minorHAnsi" w:cs="Arial"/>
          <w:color w:val="231F20"/>
          <w:sz w:val="22"/>
          <w:szCs w:val="22"/>
          <w:lang w:val="en-CA"/>
        </w:rPr>
        <w:t xml:space="preserve">: </w:t>
      </w:r>
    </w:p>
    <w:p w:rsidR="004B14F5" w:rsidRPr="004276AC" w:rsidRDefault="004B14F5" w:rsidP="004B14F5">
      <w:pPr>
        <w:rPr>
          <w:rFonts w:asciiTheme="minorHAnsi" w:hAnsiTheme="minorHAnsi" w:cs="Arial"/>
          <w:b/>
          <w:color w:val="231F20"/>
          <w:sz w:val="22"/>
          <w:szCs w:val="22"/>
        </w:rPr>
      </w:pPr>
    </w:p>
    <w:p w:rsidR="004B14F5" w:rsidRPr="004276AC" w:rsidRDefault="004B14F5" w:rsidP="004B14F5">
      <w:pPr>
        <w:pStyle w:val="ListParagraph"/>
        <w:numPr>
          <w:ilvl w:val="0"/>
          <w:numId w:val="32"/>
        </w:numPr>
        <w:rPr>
          <w:rFonts w:cs="Arial"/>
          <w:b/>
          <w:color w:val="231F20"/>
        </w:rPr>
      </w:pPr>
      <w:r w:rsidRPr="004276AC">
        <w:rPr>
          <w:rFonts w:cs="Arial"/>
          <w:color w:val="231F20"/>
        </w:rPr>
        <w:t>How you comply with regulations:</w:t>
      </w:r>
    </w:p>
    <w:p w:rsidR="004B14F5" w:rsidRPr="004276AC" w:rsidRDefault="004B14F5" w:rsidP="004B14F5">
      <w:pPr>
        <w:pStyle w:val="ListParagraph"/>
        <w:numPr>
          <w:ilvl w:val="0"/>
          <w:numId w:val="32"/>
        </w:numPr>
        <w:rPr>
          <w:rFonts w:cs="Arial"/>
          <w:b/>
          <w:color w:val="231F20"/>
        </w:rPr>
      </w:pPr>
      <w:r w:rsidRPr="004276AC">
        <w:rPr>
          <w:rFonts w:cs="Arial"/>
          <w:color w:val="231F20"/>
        </w:rPr>
        <w:t>How you handle budget issues, regulatory or good practice changes, and infrastructure needs.</w:t>
      </w:r>
    </w:p>
    <w:p w:rsidR="004B14F5" w:rsidRPr="004276AC" w:rsidRDefault="004B14F5" w:rsidP="004B14F5">
      <w:pPr>
        <w:pStyle w:val="ListParagraph"/>
        <w:numPr>
          <w:ilvl w:val="0"/>
          <w:numId w:val="32"/>
        </w:numPr>
        <w:rPr>
          <w:rFonts w:cs="Arial"/>
          <w:b/>
          <w:color w:val="231F20"/>
        </w:rPr>
      </w:pPr>
      <w:r>
        <w:rPr>
          <w:rFonts w:cs="Arial"/>
          <w:color w:val="231F20"/>
        </w:rPr>
        <w:t>Your p</w:t>
      </w:r>
      <w:r w:rsidRPr="004276AC">
        <w:rPr>
          <w:rFonts w:cs="Arial"/>
          <w:color w:val="231F20"/>
        </w:rPr>
        <w:t>lans for major infrastructure spending and rate changes.</w:t>
      </w:r>
    </w:p>
    <w:p w:rsidR="004B14F5" w:rsidRPr="004276AC" w:rsidRDefault="004B14F5" w:rsidP="004B14F5">
      <w:pPr>
        <w:pStyle w:val="ListParagraph"/>
        <w:numPr>
          <w:ilvl w:val="0"/>
          <w:numId w:val="32"/>
        </w:numPr>
        <w:rPr>
          <w:rFonts w:cs="Arial"/>
          <w:b/>
          <w:color w:val="231F20"/>
        </w:rPr>
      </w:pPr>
      <w:r>
        <w:rPr>
          <w:rFonts w:cs="Arial"/>
          <w:color w:val="231F20"/>
        </w:rPr>
        <w:t xml:space="preserve">State of your water system, partly communicated through your </w:t>
      </w:r>
      <w:r w:rsidRPr="004276AC">
        <w:rPr>
          <w:rFonts w:cs="Arial"/>
          <w:color w:val="231F20"/>
        </w:rPr>
        <w:t>annual report to users.</w:t>
      </w:r>
    </w:p>
    <w:p w:rsidR="004B14F5" w:rsidRPr="004276AC" w:rsidRDefault="004B14F5" w:rsidP="004B14F5">
      <w:pPr>
        <w:rPr>
          <w:rFonts w:asciiTheme="minorHAnsi" w:hAnsiTheme="minorHAnsi" w:cstheme="minorHAnsi"/>
          <w:sz w:val="22"/>
          <w:szCs w:val="22"/>
        </w:rPr>
      </w:pPr>
      <w:r w:rsidRPr="004276AC">
        <w:rPr>
          <w:rFonts w:asciiTheme="minorHAnsi" w:hAnsiTheme="minorHAnsi" w:cstheme="minorHAnsi"/>
          <w:sz w:val="22"/>
          <w:szCs w:val="22"/>
        </w:rPr>
        <w:t xml:space="preserve">The building block: </w:t>
      </w:r>
      <w:r w:rsidRPr="004276AC">
        <w:rPr>
          <w:rFonts w:asciiTheme="minorHAnsi" w:hAnsiTheme="minorHAnsi" w:cstheme="minorHAnsi"/>
          <w:i/>
          <w:sz w:val="22"/>
          <w:szCs w:val="22"/>
        </w:rPr>
        <w:t>Communication Strategies</w:t>
      </w:r>
      <w:r>
        <w:rPr>
          <w:rFonts w:asciiTheme="minorHAnsi" w:hAnsiTheme="minorHAnsi" w:cstheme="minorHAnsi"/>
          <w:i/>
          <w:sz w:val="22"/>
          <w:szCs w:val="22"/>
        </w:rPr>
        <w:t>: Examples</w:t>
      </w:r>
      <w:r w:rsidRPr="004276AC">
        <w:rPr>
          <w:rFonts w:asciiTheme="minorHAnsi" w:hAnsiTheme="minorHAnsi" w:cstheme="minorHAnsi"/>
          <w:sz w:val="22"/>
          <w:szCs w:val="22"/>
        </w:rPr>
        <w:t xml:space="preserve"> shows communications activities for several topics.</w:t>
      </w:r>
    </w:p>
    <w:p w:rsidR="001C0259" w:rsidRDefault="001C0259" w:rsidP="00135651">
      <w:pPr>
        <w:rPr>
          <w:rFonts w:asciiTheme="minorHAnsi" w:hAnsiTheme="minorHAnsi"/>
          <w:sz w:val="22"/>
          <w:szCs w:val="22"/>
        </w:rPr>
      </w:pPr>
    </w:p>
    <w:p w:rsidR="001C0259" w:rsidRDefault="001C0259" w:rsidP="007E39CC">
      <w:pPr>
        <w:rPr>
          <w:rFonts w:asciiTheme="minorHAnsi" w:hAnsiTheme="minorHAnsi"/>
          <w:sz w:val="22"/>
          <w:szCs w:val="22"/>
        </w:rPr>
      </w:pPr>
    </w:p>
    <w:p w:rsidR="002F575D" w:rsidRPr="00135651" w:rsidRDefault="00E15DF8" w:rsidP="00135651">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3: Ensure you </w:t>
      </w:r>
      <w:r w:rsidR="00135651" w:rsidRPr="00135651">
        <w:rPr>
          <w:rFonts w:asciiTheme="minorHAnsi" w:hAnsiTheme="minorHAnsi"/>
          <w:b/>
          <w:color w:val="17365D" w:themeColor="text2" w:themeShade="BF"/>
        </w:rPr>
        <w:t>communicate effectively?</w:t>
      </w:r>
    </w:p>
    <w:p w:rsidR="00135651" w:rsidRDefault="008C511C" w:rsidP="004B14F5">
      <w:pPr>
        <w:rPr>
          <w:rFonts w:asciiTheme="minorHAnsi" w:hAnsiTheme="minorHAnsi" w:cstheme="minorHAnsi"/>
          <w:sz w:val="22"/>
          <w:szCs w:val="22"/>
        </w:rPr>
      </w:pPr>
      <w:r w:rsidRPr="008C511C">
        <w:rPr>
          <w:rFonts w:asciiTheme="minorHAnsi" w:hAnsiTheme="minorHAnsi" w:cstheme="minorHAnsi"/>
          <w:noProof/>
          <w:sz w:val="22"/>
          <w:szCs w:val="22"/>
          <w:lang w:eastAsia="zh-TW"/>
        </w:rPr>
        <w:pict>
          <v:shape id="_x0000_s1141" type="#_x0000_t176" style="position:absolute;margin-left:-11.2pt;margin-top:8.45pt;width:103.2pt;height:114.05pt;z-index:-251527168;mso-width-relative:margin;mso-height-relative:margin" wrapcoords="939 -1261 -157 -158 -157 21442 21757 21442 22226 21442 22852 20023 22852 -1261 939 -1261" fillcolor="#eaf1dd [662]">
            <v:shadow on="t" opacity=".5" offset="6pt,-6pt"/>
            <v:textbox style="mso-next-textbox:#_x0000_s1141">
              <w:txbxContent>
                <w:p w:rsidR="004B14F5" w:rsidRPr="00CB351A" w:rsidRDefault="004B14F5" w:rsidP="004B14F5">
                  <w:pPr>
                    <w:rPr>
                      <w:rFonts w:asciiTheme="minorHAnsi" w:hAnsiTheme="minorHAnsi"/>
                      <w:b/>
                      <w:sz w:val="20"/>
                      <w:szCs w:val="20"/>
                    </w:rPr>
                  </w:pPr>
                  <w:r w:rsidRPr="00CB351A">
                    <w:rPr>
                      <w:rFonts w:asciiTheme="minorHAnsi" w:hAnsiTheme="minorHAnsi"/>
                      <w:b/>
                      <w:sz w:val="20"/>
                      <w:szCs w:val="20"/>
                    </w:rPr>
                    <w:t>SMART Communications Objectives</w:t>
                  </w:r>
                </w:p>
                <w:p w:rsidR="004B14F5" w:rsidRPr="004276AC" w:rsidRDefault="004B14F5" w:rsidP="004B14F5">
                  <w:pPr>
                    <w:ind w:left="360"/>
                    <w:rPr>
                      <w:rFonts w:asciiTheme="minorHAnsi" w:hAnsiTheme="minorHAnsi" w:cstheme="minorHAnsi"/>
                      <w:sz w:val="20"/>
                      <w:szCs w:val="20"/>
                    </w:rPr>
                  </w:pPr>
                  <w:r w:rsidRPr="004276AC">
                    <w:rPr>
                      <w:rFonts w:asciiTheme="minorHAnsi" w:hAnsiTheme="minorHAnsi" w:cstheme="minorHAnsi"/>
                      <w:b/>
                      <w:sz w:val="20"/>
                      <w:szCs w:val="20"/>
                    </w:rPr>
                    <w:t>S</w:t>
                  </w:r>
                  <w:r w:rsidRPr="004276AC">
                    <w:rPr>
                      <w:rFonts w:asciiTheme="minorHAnsi" w:hAnsiTheme="minorHAnsi" w:cstheme="minorHAnsi"/>
                      <w:sz w:val="20"/>
                      <w:szCs w:val="20"/>
                    </w:rPr>
                    <w:t>pecific</w:t>
                  </w:r>
                </w:p>
                <w:p w:rsidR="004B14F5" w:rsidRPr="004276AC" w:rsidRDefault="004B14F5" w:rsidP="004B14F5">
                  <w:pPr>
                    <w:ind w:left="360"/>
                    <w:rPr>
                      <w:rFonts w:asciiTheme="minorHAnsi" w:hAnsiTheme="minorHAnsi" w:cstheme="minorHAnsi"/>
                      <w:sz w:val="20"/>
                      <w:szCs w:val="20"/>
                    </w:rPr>
                  </w:pPr>
                  <w:r w:rsidRPr="004276AC">
                    <w:rPr>
                      <w:rFonts w:asciiTheme="minorHAnsi" w:hAnsiTheme="minorHAnsi" w:cstheme="minorHAnsi"/>
                      <w:b/>
                      <w:sz w:val="20"/>
                      <w:szCs w:val="20"/>
                    </w:rPr>
                    <w:t>M</w:t>
                  </w:r>
                  <w:r w:rsidRPr="004276AC">
                    <w:rPr>
                      <w:rFonts w:asciiTheme="minorHAnsi" w:hAnsiTheme="minorHAnsi" w:cstheme="minorHAnsi"/>
                      <w:sz w:val="20"/>
                      <w:szCs w:val="20"/>
                    </w:rPr>
                    <w:t>easurable</w:t>
                  </w:r>
                </w:p>
                <w:p w:rsidR="004B14F5" w:rsidRPr="004276AC" w:rsidRDefault="004B14F5" w:rsidP="004B14F5">
                  <w:pPr>
                    <w:ind w:left="360"/>
                    <w:rPr>
                      <w:rFonts w:asciiTheme="minorHAnsi" w:hAnsiTheme="minorHAnsi" w:cstheme="minorHAnsi"/>
                      <w:sz w:val="20"/>
                      <w:szCs w:val="20"/>
                    </w:rPr>
                  </w:pPr>
                  <w:r w:rsidRPr="004276AC">
                    <w:rPr>
                      <w:rFonts w:asciiTheme="minorHAnsi" w:hAnsiTheme="minorHAnsi" w:cstheme="minorHAnsi"/>
                      <w:b/>
                      <w:sz w:val="20"/>
                      <w:szCs w:val="20"/>
                    </w:rPr>
                    <w:t>A</w:t>
                  </w:r>
                  <w:r w:rsidRPr="004276AC">
                    <w:rPr>
                      <w:rFonts w:asciiTheme="minorHAnsi" w:hAnsiTheme="minorHAnsi" w:cstheme="minorHAnsi"/>
                      <w:sz w:val="20"/>
                      <w:szCs w:val="20"/>
                    </w:rPr>
                    <w:t>chievable</w:t>
                  </w:r>
                </w:p>
                <w:p w:rsidR="004B14F5" w:rsidRPr="004276AC" w:rsidRDefault="004B14F5" w:rsidP="004B14F5">
                  <w:pPr>
                    <w:ind w:left="360"/>
                    <w:rPr>
                      <w:rFonts w:asciiTheme="minorHAnsi" w:hAnsiTheme="minorHAnsi" w:cstheme="minorHAnsi"/>
                      <w:sz w:val="20"/>
                      <w:szCs w:val="20"/>
                    </w:rPr>
                  </w:pPr>
                  <w:r w:rsidRPr="004276AC">
                    <w:rPr>
                      <w:rFonts w:asciiTheme="minorHAnsi" w:hAnsiTheme="minorHAnsi" w:cstheme="minorHAnsi"/>
                      <w:b/>
                      <w:sz w:val="20"/>
                      <w:szCs w:val="20"/>
                    </w:rPr>
                    <w:t>R</w:t>
                  </w:r>
                  <w:r w:rsidRPr="004276AC">
                    <w:rPr>
                      <w:rFonts w:asciiTheme="minorHAnsi" w:hAnsiTheme="minorHAnsi" w:cstheme="minorHAnsi"/>
                      <w:sz w:val="20"/>
                      <w:szCs w:val="20"/>
                    </w:rPr>
                    <w:t>ealistic</w:t>
                  </w:r>
                  <w:r w:rsidRPr="004276AC">
                    <w:rPr>
                      <w:rFonts w:asciiTheme="minorHAnsi" w:hAnsiTheme="minorHAnsi" w:cstheme="minorHAnsi"/>
                      <w:sz w:val="20"/>
                      <w:szCs w:val="20"/>
                    </w:rPr>
                    <w:tab/>
                  </w:r>
                </w:p>
                <w:p w:rsidR="004B14F5" w:rsidRPr="004276AC" w:rsidRDefault="004B14F5" w:rsidP="004B14F5">
                  <w:pPr>
                    <w:ind w:left="360"/>
                    <w:rPr>
                      <w:rFonts w:asciiTheme="minorHAnsi" w:hAnsiTheme="minorHAnsi" w:cstheme="minorHAnsi"/>
                      <w:sz w:val="20"/>
                      <w:szCs w:val="20"/>
                    </w:rPr>
                  </w:pPr>
                  <w:r w:rsidRPr="004276AC">
                    <w:rPr>
                      <w:rFonts w:asciiTheme="minorHAnsi" w:hAnsiTheme="minorHAnsi" w:cstheme="minorHAnsi"/>
                      <w:b/>
                      <w:sz w:val="20"/>
                      <w:szCs w:val="20"/>
                    </w:rPr>
                    <w:t>T</w:t>
                  </w:r>
                  <w:r w:rsidRPr="004276AC">
                    <w:rPr>
                      <w:rFonts w:asciiTheme="minorHAnsi" w:hAnsiTheme="minorHAnsi" w:cstheme="minorHAnsi"/>
                      <w:sz w:val="20"/>
                      <w:szCs w:val="20"/>
                    </w:rPr>
                    <w:t>ime-focused</w:t>
                  </w:r>
                </w:p>
                <w:p w:rsidR="004B14F5" w:rsidRDefault="004B14F5" w:rsidP="004B14F5"/>
              </w:txbxContent>
            </v:textbox>
            <w10:wrap type="through"/>
          </v:shape>
        </w:pict>
      </w:r>
      <w:r w:rsidRPr="008C511C">
        <w:rPr>
          <w:rFonts w:asciiTheme="minorHAnsi" w:hAnsiTheme="minorHAnsi" w:cs="Garamond"/>
          <w:b/>
          <w:noProof/>
          <w:color w:val="5F497A" w:themeColor="accent4" w:themeShade="BF"/>
          <w:sz w:val="22"/>
          <w:szCs w:val="22"/>
          <w:lang w:val="en-CA" w:eastAsia="en-CA"/>
        </w:rPr>
        <w:pict>
          <v:shape id="_x0000_s1142" type="#_x0000_t16" style="position:absolute;margin-left:371pt;margin-top:11.3pt;width:115pt;height:57.5pt;z-index:-251526144" wrapcoords="2400 -281 -141 5049 -141 21319 19200 21319 19341 21319 21318 17673 21741 14868 21741 -281 2400 -281" fillcolor="#dbe5f1 [660]">
            <v:textbox style="mso-next-textbox:#_x0000_s1142">
              <w:txbxContent>
                <w:p w:rsidR="00361B6D" w:rsidRPr="00361B6D" w:rsidRDefault="00361B6D">
                  <w:pPr>
                    <w:rPr>
                      <w:sz w:val="20"/>
                      <w:szCs w:val="20"/>
                      <w:lang w:val="en-CA"/>
                    </w:rPr>
                  </w:pPr>
                  <w:r w:rsidRPr="00361B6D">
                    <w:rPr>
                      <w:sz w:val="20"/>
                      <w:szCs w:val="20"/>
                      <w:lang w:val="en-CA"/>
                    </w:rPr>
                    <w:t>Communications Planning Worksheet</w:t>
                  </w:r>
                </w:p>
              </w:txbxContent>
            </v:textbox>
            <w10:wrap type="through"/>
          </v:shape>
        </w:pict>
      </w:r>
    </w:p>
    <w:p w:rsidR="004B14F5" w:rsidRPr="004276AC" w:rsidRDefault="004B14F5" w:rsidP="004B14F5">
      <w:pPr>
        <w:rPr>
          <w:rFonts w:asciiTheme="minorHAnsi" w:hAnsiTheme="minorHAnsi" w:cstheme="minorHAnsi"/>
          <w:sz w:val="22"/>
          <w:szCs w:val="22"/>
        </w:rPr>
      </w:pPr>
      <w:r w:rsidRPr="004276AC">
        <w:rPr>
          <w:rFonts w:asciiTheme="minorHAnsi" w:hAnsiTheme="minorHAnsi" w:cstheme="minorHAnsi"/>
          <w:sz w:val="22"/>
          <w:szCs w:val="22"/>
        </w:rPr>
        <w:t xml:space="preserve">Know what you are trying to do. Are you trying to educate your customers about the financial situation? Are you trying to build support or create demand? Do you want to get people to do something differently, like conserve water? Maybe you’re trying to defuse a </w:t>
      </w:r>
      <w:r w:rsidRPr="004276AC">
        <w:rPr>
          <w:rFonts w:asciiTheme="minorHAnsi" w:hAnsiTheme="minorHAnsi" w:cstheme="minorHAnsi"/>
          <w:sz w:val="22"/>
          <w:szCs w:val="22"/>
        </w:rPr>
        <w:lastRenderedPageBreak/>
        <w:t>situation. Whatever you want to do, you need to define it to yourself before you can communicate it to others.</w:t>
      </w:r>
      <w:r>
        <w:rPr>
          <w:rFonts w:asciiTheme="minorHAnsi" w:hAnsiTheme="minorHAnsi" w:cstheme="minorHAnsi"/>
          <w:sz w:val="22"/>
          <w:szCs w:val="22"/>
        </w:rPr>
        <w:t xml:space="preserve"> </w:t>
      </w:r>
      <w:r w:rsidRPr="004276AC">
        <w:rPr>
          <w:rFonts w:asciiTheme="minorHAnsi" w:hAnsiTheme="minorHAnsi" w:cstheme="minorHAnsi"/>
          <w:sz w:val="22"/>
          <w:szCs w:val="22"/>
        </w:rPr>
        <w:t>Your objectives need to be SMART</w:t>
      </w:r>
      <w:r>
        <w:rPr>
          <w:rFonts w:asciiTheme="minorHAnsi" w:hAnsiTheme="minorHAnsi" w:cstheme="minorHAnsi"/>
          <w:sz w:val="22"/>
          <w:szCs w:val="22"/>
        </w:rPr>
        <w:t>.</w:t>
      </w:r>
    </w:p>
    <w:p w:rsidR="004B14F5" w:rsidRPr="004276AC" w:rsidRDefault="004B14F5" w:rsidP="004B14F5">
      <w:pPr>
        <w:rPr>
          <w:rFonts w:asciiTheme="minorHAnsi" w:hAnsiTheme="minorHAnsi" w:cstheme="minorHAnsi"/>
          <w:color w:val="000000" w:themeColor="text1"/>
          <w:sz w:val="22"/>
          <w:szCs w:val="22"/>
        </w:rPr>
      </w:pPr>
    </w:p>
    <w:p w:rsidR="004B14F5" w:rsidRPr="004276AC" w:rsidRDefault="008C511C" w:rsidP="004B14F5">
      <w:pPr>
        <w:rPr>
          <w:rFonts w:asciiTheme="minorHAnsi" w:hAnsiTheme="minorHAnsi" w:cstheme="minorHAnsi"/>
          <w:color w:val="000000" w:themeColor="text1"/>
          <w:sz w:val="22"/>
          <w:szCs w:val="22"/>
        </w:rPr>
      </w:pPr>
      <w:r w:rsidRPr="008C511C">
        <w:rPr>
          <w:rFonts w:asciiTheme="minorHAnsi" w:hAnsiTheme="minorHAnsi" w:cs="Arial"/>
          <w:noProof/>
          <w:color w:val="231F20"/>
          <w:sz w:val="22"/>
          <w:szCs w:val="22"/>
          <w:lang w:eastAsia="zh-TW"/>
        </w:rPr>
        <w:pict>
          <v:shape id="_x0000_s1143" type="#_x0000_t176" style="position:absolute;margin-left:347.4pt;margin-top:9.8pt;width:128.35pt;height:124.05pt;z-index:-251524096;mso-height-percent:200;mso-height-percent:200;mso-width-relative:margin;mso-height-relative:margin" wrapcoords="758 -1234 -126 -154 -126 21446 21726 21446 22232 20983 22611 20057 22611 -1234 758 -1234" fillcolor="#eaf1dd [662]">
            <v:shadow on="t" opacity=".5" offset="6pt,-6pt"/>
            <v:textbox style="mso-next-textbox:#_x0000_s1143;mso-fit-shape-to-text:t">
              <w:txbxContent>
                <w:p w:rsidR="00361B6D" w:rsidRPr="00361B6D" w:rsidRDefault="00361B6D" w:rsidP="00361B6D">
                  <w:pPr>
                    <w:rPr>
                      <w:rFonts w:asciiTheme="minorHAnsi" w:hAnsiTheme="minorHAnsi" w:cs="Arial"/>
                      <w:color w:val="231F20"/>
                      <w:sz w:val="20"/>
                      <w:szCs w:val="20"/>
                    </w:rPr>
                  </w:pPr>
                  <w:r w:rsidRPr="00361B6D">
                    <w:rPr>
                      <w:rFonts w:asciiTheme="minorHAnsi" w:hAnsiTheme="minorHAnsi" w:cs="Arial"/>
                      <w:b/>
                      <w:color w:val="231F20"/>
                      <w:sz w:val="20"/>
                      <w:szCs w:val="20"/>
                    </w:rPr>
                    <w:t>Two Parts to the Message</w:t>
                  </w:r>
                </w:p>
                <w:p w:rsidR="00361B6D" w:rsidRPr="00AD5256" w:rsidRDefault="00361B6D" w:rsidP="00361B6D">
                  <w:pPr>
                    <w:rPr>
                      <w:rFonts w:asciiTheme="minorHAnsi" w:hAnsiTheme="minorHAnsi" w:cs="Arial"/>
                      <w:color w:val="231F20"/>
                      <w:sz w:val="16"/>
                      <w:szCs w:val="16"/>
                    </w:rPr>
                  </w:pPr>
                </w:p>
                <w:p w:rsidR="00361B6D" w:rsidRPr="00361B6D" w:rsidRDefault="00361B6D" w:rsidP="00361B6D">
                  <w:pPr>
                    <w:rPr>
                      <w:rFonts w:asciiTheme="minorHAnsi" w:hAnsiTheme="minorHAnsi" w:cs="Arial"/>
                      <w:color w:val="231F20"/>
                      <w:sz w:val="20"/>
                      <w:szCs w:val="20"/>
                    </w:rPr>
                  </w:pPr>
                  <w:r w:rsidRPr="00361B6D">
                    <w:rPr>
                      <w:rFonts w:asciiTheme="minorHAnsi" w:hAnsiTheme="minorHAnsi" w:cs="Arial"/>
                      <w:color w:val="231F20"/>
                      <w:sz w:val="20"/>
                      <w:szCs w:val="20"/>
                    </w:rPr>
                    <w:t>- explain the data, risks, and reasons for your communication</w:t>
                  </w:r>
                </w:p>
                <w:p w:rsidR="00361B6D" w:rsidRPr="00361B6D" w:rsidRDefault="00361B6D" w:rsidP="00361B6D">
                  <w:pPr>
                    <w:rPr>
                      <w:rFonts w:asciiTheme="minorHAnsi" w:hAnsiTheme="minorHAnsi" w:cs="Arial"/>
                      <w:color w:val="231F20"/>
                      <w:sz w:val="20"/>
                      <w:szCs w:val="20"/>
                    </w:rPr>
                  </w:pPr>
                  <w:r w:rsidRPr="00361B6D">
                    <w:rPr>
                      <w:rFonts w:asciiTheme="minorHAnsi" w:hAnsiTheme="minorHAnsi" w:cs="Arial"/>
                      <w:color w:val="231F20"/>
                      <w:sz w:val="20"/>
                      <w:szCs w:val="20"/>
                    </w:rPr>
                    <w:t xml:space="preserve">- address the values of your audience. </w:t>
                  </w:r>
                </w:p>
                <w:p w:rsidR="00361B6D" w:rsidRDefault="00361B6D"/>
              </w:txbxContent>
            </v:textbox>
            <w10:wrap type="through"/>
          </v:shape>
        </w:pict>
      </w:r>
      <w:r w:rsidR="004B14F5" w:rsidRPr="004276AC">
        <w:rPr>
          <w:rFonts w:asciiTheme="minorHAnsi" w:hAnsiTheme="minorHAnsi" w:cstheme="minorHAnsi"/>
          <w:color w:val="000000" w:themeColor="text1"/>
          <w:sz w:val="22"/>
          <w:szCs w:val="22"/>
        </w:rPr>
        <w:t>If you can’t get all of the above, start with specific and measurable.  An example might be that you want to communicate about the need for a rate increase of 5%.  Measuring success would be reaching 100% of your users with the message about a meeting.  At the meeting, not everyone may accept your reasons for the increase but you can realistically appeal to their concerns for safe and sustainable water service.  You’ll want to plan your communications well ahead of when you want to implement the increase.</w:t>
      </w:r>
    </w:p>
    <w:p w:rsidR="004B14F5" w:rsidRPr="004276AC" w:rsidRDefault="004B14F5" w:rsidP="004B14F5">
      <w:pPr>
        <w:rPr>
          <w:rFonts w:asciiTheme="minorHAnsi" w:hAnsiTheme="minorHAnsi" w:cstheme="minorHAnsi"/>
          <w:color w:val="000000" w:themeColor="text1"/>
          <w:sz w:val="22"/>
          <w:szCs w:val="22"/>
        </w:rPr>
      </w:pPr>
    </w:p>
    <w:p w:rsidR="004B14F5" w:rsidRPr="004276AC" w:rsidRDefault="004B14F5" w:rsidP="004B14F5">
      <w:pPr>
        <w:rPr>
          <w:rFonts w:asciiTheme="minorHAnsi" w:hAnsiTheme="minorHAnsi" w:cs="Arial"/>
          <w:color w:val="231F20"/>
          <w:sz w:val="22"/>
          <w:szCs w:val="22"/>
        </w:rPr>
      </w:pPr>
      <w:r w:rsidRPr="004276AC">
        <w:rPr>
          <w:rFonts w:asciiTheme="minorHAnsi" w:hAnsiTheme="minorHAnsi" w:cs="Arial"/>
          <w:color w:val="231F20"/>
          <w:sz w:val="22"/>
          <w:szCs w:val="22"/>
        </w:rPr>
        <w:t>Clear, consistent communication is an important part of sustainable service delivery.   This can help prevent misunderstandings and build trust with both customers and decision makers.  Effective communication on financial matters can include:</w:t>
      </w:r>
    </w:p>
    <w:p w:rsidR="004B14F5" w:rsidRPr="004276AC" w:rsidRDefault="004B14F5" w:rsidP="004B14F5">
      <w:pPr>
        <w:rPr>
          <w:rFonts w:asciiTheme="minorHAnsi" w:hAnsiTheme="minorHAnsi" w:cs="Arial"/>
          <w:color w:val="231F20"/>
          <w:sz w:val="22"/>
          <w:szCs w:val="22"/>
        </w:rPr>
      </w:pPr>
    </w:p>
    <w:p w:rsidR="004B14F5" w:rsidRPr="004276AC" w:rsidRDefault="008C511C" w:rsidP="004B14F5">
      <w:pPr>
        <w:pStyle w:val="ListParagraph"/>
        <w:numPr>
          <w:ilvl w:val="0"/>
          <w:numId w:val="33"/>
        </w:numPr>
        <w:rPr>
          <w:rFonts w:cs="Arial"/>
          <w:color w:val="231F20"/>
        </w:rPr>
      </w:pPr>
      <w:r w:rsidRPr="008C511C">
        <w:rPr>
          <w:rFonts w:cs="Arial"/>
          <w:noProof/>
          <w:color w:val="231F20"/>
          <w:lang w:val="en-US" w:eastAsia="zh-TW"/>
        </w:rPr>
        <w:pict>
          <v:shape id="_x0000_s1144" type="#_x0000_t176" style="position:absolute;left:0;text-align:left;margin-left:-30.9pt;margin-top:6.75pt;width:171.5pt;height:210.15pt;z-index:-251522048;mso-width-relative:margin;mso-height-relative:margin" wrapcoords="586 -574 -98 -72 -98 21528 21698 21528 21698 21241 22186 21241 22382 20882 22382 -574 586 -574" fillcolor="#eaf1dd [662]">
            <v:shadow on="t" opacity=".5" offset="6pt,-6pt"/>
            <v:textbox style="mso-next-textbox:#_x0000_s1144">
              <w:txbxContent>
                <w:p w:rsidR="00361B6D" w:rsidRPr="004276AC" w:rsidRDefault="00361B6D" w:rsidP="00361B6D">
                  <w:pPr>
                    <w:tabs>
                      <w:tab w:val="num" w:pos="720"/>
                    </w:tabs>
                    <w:rPr>
                      <w:rFonts w:asciiTheme="minorHAnsi" w:eastAsia="Calibri" w:hAnsiTheme="minorHAnsi"/>
                      <w:b/>
                      <w:color w:val="000000" w:themeColor="text1"/>
                      <w:sz w:val="22"/>
                      <w:szCs w:val="22"/>
                    </w:rPr>
                  </w:pPr>
                  <w:r w:rsidRPr="004276AC">
                    <w:rPr>
                      <w:rFonts w:asciiTheme="minorHAnsi" w:eastAsia="Calibri" w:hAnsiTheme="minorHAnsi"/>
                      <w:b/>
                      <w:color w:val="000000" w:themeColor="text1"/>
                      <w:sz w:val="22"/>
                      <w:szCs w:val="22"/>
                    </w:rPr>
                    <w:t>More tips for effective communications:</w:t>
                  </w:r>
                </w:p>
                <w:p w:rsidR="00361B6D" w:rsidRPr="004276AC" w:rsidRDefault="00361B6D" w:rsidP="00361B6D">
                  <w:pPr>
                    <w:tabs>
                      <w:tab w:val="num" w:pos="720"/>
                    </w:tabs>
                    <w:rPr>
                      <w:rFonts w:asciiTheme="minorHAnsi" w:eastAsia="Calibri" w:hAnsiTheme="minorHAnsi"/>
                      <w:color w:val="000000" w:themeColor="text1"/>
                      <w:sz w:val="22"/>
                      <w:szCs w:val="22"/>
                    </w:rPr>
                  </w:pPr>
                </w:p>
                <w:p w:rsidR="00361B6D" w:rsidRPr="004276AC" w:rsidRDefault="00361B6D" w:rsidP="00361B6D">
                  <w:pPr>
                    <w:pStyle w:val="ListParagraph"/>
                    <w:numPr>
                      <w:ilvl w:val="0"/>
                      <w:numId w:val="35"/>
                    </w:numPr>
                    <w:spacing w:after="0" w:line="240" w:lineRule="auto"/>
                    <w:ind w:left="460" w:hanging="284"/>
                    <w:rPr>
                      <w:rFonts w:cs="Arial"/>
                      <w:color w:val="231F20"/>
                    </w:rPr>
                  </w:pPr>
                  <w:r w:rsidRPr="004276AC">
                    <w:rPr>
                      <w:rFonts w:cs="Arial"/>
                      <w:color w:val="231F20"/>
                    </w:rPr>
                    <w:t>Assume the reader will skim financial reports</w:t>
                  </w:r>
                  <w:r>
                    <w:rPr>
                      <w:rFonts w:cs="Arial"/>
                      <w:color w:val="231F20"/>
                    </w:rPr>
                    <w:t>, so</w:t>
                  </w:r>
                  <w:r w:rsidRPr="004276AC">
                    <w:rPr>
                      <w:rFonts w:cs="Arial"/>
                      <w:color w:val="231F20"/>
                    </w:rPr>
                    <w:t xml:space="preserve"> put important elements in </w:t>
                  </w:r>
                  <w:r w:rsidRPr="004276AC">
                    <w:rPr>
                      <w:rFonts w:cs="Arial"/>
                      <w:b/>
                      <w:color w:val="231F20"/>
                    </w:rPr>
                    <w:t>bold</w:t>
                  </w:r>
                  <w:r w:rsidRPr="004276AC">
                    <w:rPr>
                      <w:rFonts w:cs="Arial"/>
                      <w:color w:val="231F20"/>
                    </w:rPr>
                    <w:t xml:space="preserve"> and/or large type.</w:t>
                  </w:r>
                </w:p>
                <w:p w:rsidR="00361B6D" w:rsidRPr="004276AC" w:rsidRDefault="00361B6D" w:rsidP="00361B6D">
                  <w:pPr>
                    <w:pStyle w:val="ListParagraph"/>
                    <w:numPr>
                      <w:ilvl w:val="0"/>
                      <w:numId w:val="35"/>
                    </w:numPr>
                    <w:spacing w:after="0" w:line="240" w:lineRule="auto"/>
                    <w:ind w:left="460" w:hanging="284"/>
                    <w:rPr>
                      <w:rFonts w:cs="Arial"/>
                      <w:color w:val="231F20"/>
                    </w:rPr>
                  </w:pPr>
                  <w:r w:rsidRPr="004276AC">
                    <w:rPr>
                      <w:rFonts w:cs="Arial"/>
                      <w:color w:val="231F20"/>
                    </w:rPr>
                    <w:t>Use graphics, maps, and charts to help explain your message</w:t>
                  </w:r>
                </w:p>
                <w:p w:rsidR="00361B6D" w:rsidRPr="004276AC" w:rsidRDefault="00361B6D" w:rsidP="00361B6D">
                  <w:pPr>
                    <w:pStyle w:val="ListParagraph"/>
                    <w:numPr>
                      <w:ilvl w:val="0"/>
                      <w:numId w:val="35"/>
                    </w:numPr>
                    <w:spacing w:after="0" w:line="240" w:lineRule="auto"/>
                    <w:ind w:left="460" w:hanging="284"/>
                    <w:rPr>
                      <w:rFonts w:cs="Arial"/>
                      <w:color w:val="231F20"/>
                    </w:rPr>
                  </w:pPr>
                  <w:r w:rsidRPr="004276AC">
                    <w:rPr>
                      <w:rFonts w:cs="Arial"/>
                      <w:color w:val="231F20"/>
                    </w:rPr>
                    <w:t>Provide honest, simple, nontechnical, and consistent messages</w:t>
                  </w:r>
                </w:p>
                <w:p w:rsidR="00361B6D" w:rsidRPr="004276AC" w:rsidRDefault="00361B6D" w:rsidP="00361B6D">
                  <w:pPr>
                    <w:pStyle w:val="ListParagraph"/>
                    <w:numPr>
                      <w:ilvl w:val="0"/>
                      <w:numId w:val="35"/>
                    </w:numPr>
                    <w:spacing w:after="0" w:line="240" w:lineRule="auto"/>
                    <w:ind w:left="460" w:hanging="284"/>
                    <w:rPr>
                      <w:rFonts w:cs="Arial"/>
                      <w:color w:val="231F20"/>
                    </w:rPr>
                  </w:pPr>
                  <w:r w:rsidRPr="004276AC">
                    <w:rPr>
                      <w:rFonts w:cs="Arial"/>
                      <w:color w:val="231F20"/>
                    </w:rPr>
                    <w:t>Always list your contact information</w:t>
                  </w:r>
                </w:p>
                <w:p w:rsidR="00361B6D" w:rsidRDefault="00361B6D"/>
              </w:txbxContent>
            </v:textbox>
            <w10:wrap type="through"/>
          </v:shape>
        </w:pict>
      </w:r>
      <w:r w:rsidR="004B14F5" w:rsidRPr="004276AC">
        <w:rPr>
          <w:rFonts w:cs="Arial"/>
          <w:color w:val="231F20"/>
        </w:rPr>
        <w:t xml:space="preserve">monthly email updates on spending </w:t>
      </w:r>
    </w:p>
    <w:p w:rsidR="004B14F5" w:rsidRPr="004276AC" w:rsidRDefault="004B14F5" w:rsidP="004B14F5">
      <w:pPr>
        <w:pStyle w:val="ListParagraph"/>
        <w:numPr>
          <w:ilvl w:val="0"/>
          <w:numId w:val="33"/>
        </w:numPr>
        <w:rPr>
          <w:rFonts w:cs="Arial"/>
          <w:color w:val="231F20"/>
        </w:rPr>
      </w:pPr>
      <w:r w:rsidRPr="004276AC">
        <w:rPr>
          <w:rFonts w:cs="Arial"/>
          <w:color w:val="231F20"/>
        </w:rPr>
        <w:t>phone calls to get information on specific issues</w:t>
      </w:r>
    </w:p>
    <w:p w:rsidR="004B14F5" w:rsidRPr="004276AC" w:rsidRDefault="004B14F5" w:rsidP="004B14F5">
      <w:pPr>
        <w:pStyle w:val="ListParagraph"/>
        <w:numPr>
          <w:ilvl w:val="0"/>
          <w:numId w:val="33"/>
        </w:numPr>
        <w:rPr>
          <w:rFonts w:cs="Arial"/>
          <w:color w:val="231F20"/>
        </w:rPr>
      </w:pPr>
      <w:r w:rsidRPr="004276AC">
        <w:rPr>
          <w:rFonts w:cs="Arial"/>
          <w:color w:val="231F20"/>
        </w:rPr>
        <w:t>weekly memos with staff and volunteers on system status</w:t>
      </w:r>
    </w:p>
    <w:p w:rsidR="004B14F5" w:rsidRPr="004276AC" w:rsidRDefault="004B14F5" w:rsidP="004B14F5">
      <w:pPr>
        <w:pStyle w:val="ListParagraph"/>
        <w:numPr>
          <w:ilvl w:val="0"/>
          <w:numId w:val="33"/>
        </w:numPr>
        <w:rPr>
          <w:rFonts w:cs="Arial"/>
          <w:color w:val="231F20"/>
        </w:rPr>
      </w:pPr>
      <w:r w:rsidRPr="004276AC">
        <w:rPr>
          <w:rFonts w:cs="Arial"/>
          <w:color w:val="231F20"/>
        </w:rPr>
        <w:t>Open houses to engage users about rate changes</w:t>
      </w:r>
    </w:p>
    <w:p w:rsidR="004B14F5" w:rsidRPr="004276AC" w:rsidRDefault="00361B6D" w:rsidP="004B14F5">
      <w:pPr>
        <w:pStyle w:val="ListParagraph"/>
        <w:numPr>
          <w:ilvl w:val="0"/>
          <w:numId w:val="33"/>
        </w:numPr>
        <w:rPr>
          <w:rFonts w:cs="Arial"/>
          <w:color w:val="231F20"/>
        </w:rPr>
      </w:pPr>
      <w:proofErr w:type="gramStart"/>
      <w:r>
        <w:rPr>
          <w:rFonts w:cs="Arial"/>
          <w:color w:val="231F20"/>
        </w:rPr>
        <w:t>f</w:t>
      </w:r>
      <w:r w:rsidR="004B14F5" w:rsidRPr="004276AC">
        <w:rPr>
          <w:rFonts w:cs="Arial"/>
          <w:color w:val="231F20"/>
        </w:rPr>
        <w:t>ace-to-face</w:t>
      </w:r>
      <w:proofErr w:type="gramEnd"/>
      <w:r w:rsidR="004B14F5" w:rsidRPr="004276AC">
        <w:rPr>
          <w:rFonts w:cs="Arial"/>
          <w:color w:val="231F20"/>
        </w:rPr>
        <w:t xml:space="preserve"> meetings with lenders to get financing for new equipment.</w:t>
      </w:r>
    </w:p>
    <w:p w:rsidR="004B14F5" w:rsidRPr="004276AC" w:rsidRDefault="004B14F5" w:rsidP="004B14F5">
      <w:pPr>
        <w:rPr>
          <w:rFonts w:asciiTheme="minorHAnsi" w:hAnsiTheme="minorHAnsi" w:cstheme="minorHAnsi"/>
          <w:color w:val="231F20"/>
          <w:sz w:val="22"/>
          <w:szCs w:val="22"/>
        </w:rPr>
      </w:pPr>
      <w:r w:rsidRPr="004276AC">
        <w:rPr>
          <w:rFonts w:asciiTheme="minorHAnsi" w:hAnsiTheme="minorHAnsi" w:cs="Arial"/>
          <w:color w:val="231F20"/>
          <w:sz w:val="22"/>
          <w:szCs w:val="22"/>
        </w:rPr>
        <w:t>Whether your communication is in writing or in person, you will need to know what the key message is that you want to get across.  Try to limit each communication to one main topic. Most topics, particularly difficult ones, will have two parts to the message</w:t>
      </w:r>
      <w:r w:rsidR="00361B6D">
        <w:rPr>
          <w:rFonts w:asciiTheme="minorHAnsi" w:hAnsiTheme="minorHAnsi" w:cs="Arial"/>
          <w:color w:val="231F20"/>
          <w:sz w:val="22"/>
          <w:szCs w:val="22"/>
        </w:rPr>
        <w:t xml:space="preserve">. </w:t>
      </w:r>
      <w:r w:rsidRPr="004276AC">
        <w:rPr>
          <w:rFonts w:asciiTheme="minorHAnsi" w:hAnsiTheme="minorHAnsi" w:cstheme="minorHAnsi"/>
          <w:color w:val="231F20"/>
          <w:sz w:val="22"/>
          <w:szCs w:val="22"/>
        </w:rPr>
        <w:t xml:space="preserve">Addressing the values of your audience means thinking about and acknowledging their concerns.  They may wonder about water safety, quantity of water delivered, and their ability to pay for services.   Considering the interests of others can help increase their trust in you and lower resistance to “the numbers” you are presenting.  </w:t>
      </w:r>
    </w:p>
    <w:p w:rsidR="00826A34" w:rsidRPr="00316B4F" w:rsidRDefault="00826A34" w:rsidP="00826A34">
      <w:pPr>
        <w:tabs>
          <w:tab w:val="num" w:pos="720"/>
        </w:tabs>
        <w:spacing w:line="360" w:lineRule="auto"/>
        <w:rPr>
          <w:rFonts w:asciiTheme="minorHAnsi" w:eastAsia="Calibri" w:hAnsiTheme="minorHAnsi"/>
          <w:b/>
          <w:color w:val="17365D" w:themeColor="text2" w:themeShade="BF"/>
          <w:sz w:val="22"/>
          <w:szCs w:val="22"/>
        </w:rPr>
      </w:pPr>
    </w:p>
    <w:p w:rsidR="00361B6D" w:rsidRPr="004276AC" w:rsidRDefault="00361B6D" w:rsidP="00361B6D">
      <w:pPr>
        <w:rPr>
          <w:rFonts w:asciiTheme="minorHAnsi" w:hAnsiTheme="minorHAnsi"/>
          <w:color w:val="000000" w:themeColor="text1"/>
          <w:sz w:val="22"/>
          <w:szCs w:val="22"/>
        </w:rPr>
      </w:pPr>
      <w:r w:rsidRPr="004276AC">
        <w:rPr>
          <w:rFonts w:asciiTheme="minorHAnsi" w:hAnsiTheme="minorHAnsi"/>
          <w:b/>
          <w:color w:val="000000" w:themeColor="text1"/>
          <w:sz w:val="22"/>
          <w:szCs w:val="22"/>
        </w:rPr>
        <w:t>Building relationships for effective communication</w:t>
      </w:r>
    </w:p>
    <w:p w:rsidR="00361B6D" w:rsidRPr="004276AC" w:rsidRDefault="00361B6D" w:rsidP="00361B6D">
      <w:pPr>
        <w:rPr>
          <w:rFonts w:asciiTheme="minorHAnsi" w:hAnsiTheme="minorHAnsi"/>
          <w:color w:val="000000" w:themeColor="text1"/>
          <w:sz w:val="22"/>
          <w:szCs w:val="22"/>
        </w:rPr>
      </w:pPr>
      <w:r w:rsidRPr="004276AC">
        <w:rPr>
          <w:rFonts w:asciiTheme="minorHAnsi" w:hAnsiTheme="minorHAnsi"/>
          <w:color w:val="000000" w:themeColor="text1"/>
          <w:sz w:val="22"/>
          <w:szCs w:val="22"/>
        </w:rPr>
        <w:t>Communication on financial matters will happen throughout the year, as you need to.  Now that you understand better your different “audiences” and how to share financial information, it is a good idea to continue regular communications.  This will help your system operation should you have an emergency, either financial or operational.  Your emergency communication will only be as strong as the general relationships you build beforehand.</w:t>
      </w:r>
    </w:p>
    <w:p w:rsidR="007E39CC" w:rsidRDefault="007E39CC" w:rsidP="00385ADD">
      <w:pPr>
        <w:shd w:val="clear" w:color="auto" w:fill="FFFFFF"/>
        <w:rPr>
          <w:rFonts w:asciiTheme="minorHAnsi" w:hAnsiTheme="minorHAnsi"/>
          <w:sz w:val="22"/>
          <w:szCs w:val="22"/>
          <w:lang w:eastAsia="en-CA"/>
        </w:rPr>
      </w:pPr>
    </w:p>
    <w:p w:rsidR="00361B6D" w:rsidRDefault="00361B6D" w:rsidP="00385ADD">
      <w:pPr>
        <w:shd w:val="clear" w:color="auto" w:fill="FFFFFF"/>
        <w:rPr>
          <w:rFonts w:asciiTheme="minorHAnsi" w:hAnsiTheme="minorHAnsi"/>
          <w:sz w:val="22"/>
          <w:szCs w:val="22"/>
          <w:lang w:eastAsia="en-CA"/>
        </w:rPr>
      </w:pPr>
    </w:p>
    <w:p w:rsidR="00135651" w:rsidRDefault="00135651" w:rsidP="00135651">
      <w:pPr>
        <w:pStyle w:val="Heading2"/>
        <w:shd w:val="clear" w:color="auto" w:fill="DAEEF3" w:themeFill="accent5" w:themeFillTint="33"/>
      </w:pPr>
      <w:r>
        <w:t>3. How long will this take?</w:t>
      </w:r>
    </w:p>
    <w:p w:rsidR="00135651" w:rsidRDefault="00135651" w:rsidP="00135651">
      <w:pPr>
        <w:pStyle w:val="NormalWeb"/>
        <w:spacing w:before="0" w:beforeAutospacing="0" w:after="0" w:afterAutospacing="0"/>
        <w:rPr>
          <w:rFonts w:asciiTheme="minorHAnsi" w:hAnsiTheme="minorHAnsi" w:cstheme="minorHAnsi"/>
          <w:sz w:val="22"/>
          <w:szCs w:val="22"/>
        </w:rPr>
      </w:pPr>
    </w:p>
    <w:p w:rsidR="00135651" w:rsidRDefault="00135651" w:rsidP="00135651">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The table below shows a typical timeframe to prepare this BMP for implementation. This includes communication time to discuss details with key people, bring together individuals who can contribute to the process, and administrative time to assemble the information needed for the individual building </w:t>
      </w:r>
      <w:r>
        <w:rPr>
          <w:rFonts w:asciiTheme="minorHAnsi" w:hAnsiTheme="minorHAnsi" w:cstheme="minorHAnsi"/>
          <w:color w:val="244061" w:themeColor="accent1" w:themeShade="80"/>
          <w:sz w:val="22"/>
          <w:szCs w:val="22"/>
        </w:rPr>
        <w:lastRenderedPageBreak/>
        <w:t xml:space="preserve">blocks. Preparation of each building block, perhaps in the form of a worksheet or checklist, may only require one or two hours, once you are familiar with the process. </w:t>
      </w:r>
    </w:p>
    <w:p w:rsidR="00135651" w:rsidRDefault="00135651" w:rsidP="00135651">
      <w:pPr>
        <w:pStyle w:val="NormalWeb"/>
        <w:spacing w:before="0" w:beforeAutospacing="0" w:after="0" w:afterAutospacing="0"/>
        <w:rPr>
          <w:rFonts w:asciiTheme="minorHAnsi" w:hAnsiTheme="minorHAnsi" w:cstheme="minorHAnsi"/>
          <w:color w:val="244061" w:themeColor="accent1" w:themeShade="80"/>
          <w:sz w:val="22"/>
          <w:szCs w:val="22"/>
        </w:rPr>
      </w:pPr>
    </w:p>
    <w:p w:rsidR="00135651" w:rsidRDefault="00135651" w:rsidP="00135651">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Expect to revisit your communications plan regularly to update information. This review and update will take less time than the initial planning process, and is important for good communications.  </w:t>
      </w: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tbl>
      <w:tblPr>
        <w:tblStyle w:val="TableGrid"/>
        <w:tblW w:w="0" w:type="auto"/>
        <w:tblInd w:w="218" w:type="dxa"/>
        <w:tblLook w:val="04A0"/>
      </w:tblPr>
      <w:tblGrid>
        <w:gridCol w:w="328"/>
        <w:gridCol w:w="3686"/>
        <w:gridCol w:w="851"/>
        <w:gridCol w:w="454"/>
        <w:gridCol w:w="454"/>
        <w:gridCol w:w="454"/>
        <w:gridCol w:w="454"/>
        <w:gridCol w:w="454"/>
        <w:gridCol w:w="454"/>
        <w:gridCol w:w="454"/>
        <w:gridCol w:w="454"/>
      </w:tblGrid>
      <w:tr w:rsidR="003D5395" w:rsidTr="003F3521">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3D5395" w:rsidTr="003F3521">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3D5395" w:rsidTr="00B17573">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3686" w:type="dxa"/>
          </w:tcPr>
          <w:p w:rsidR="007043C2" w:rsidRDefault="00AD5256" w:rsidP="00B02178">
            <w:pPr>
              <w:pStyle w:val="NormalWeb"/>
              <w:spacing w:before="0" w:beforeAutospacing="0" w:after="0" w:afterAutospacing="0"/>
              <w:rPr>
                <w:rFonts w:asciiTheme="minorHAnsi" w:hAnsiTheme="minorHAnsi" w:cstheme="minorHAnsi"/>
              </w:rPr>
            </w:pPr>
            <w:r>
              <w:rPr>
                <w:rFonts w:asciiTheme="minorHAnsi" w:hAnsiTheme="minorHAnsi" w:cstheme="minorHAnsi"/>
              </w:rPr>
              <w:t>Possible Stakeholders: Worksheets</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B17573" w:rsidTr="00B02178">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3686" w:type="dxa"/>
          </w:tcPr>
          <w:p w:rsidR="003F3521" w:rsidRDefault="00AD5256" w:rsidP="00AD5256">
            <w:pPr>
              <w:pStyle w:val="NormalWeb"/>
              <w:spacing w:before="0" w:beforeAutospacing="0" w:after="0" w:afterAutospacing="0"/>
              <w:rPr>
                <w:rFonts w:asciiTheme="minorHAnsi" w:hAnsiTheme="minorHAnsi" w:cstheme="minorHAnsi"/>
              </w:rPr>
            </w:pPr>
            <w:r>
              <w:rPr>
                <w:rFonts w:asciiTheme="minorHAnsi" w:hAnsiTheme="minorHAnsi" w:cstheme="minorHAnsi"/>
              </w:rPr>
              <w:t>Communications Strategies: Examples</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B17573" w:rsidTr="00B02178">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3686" w:type="dxa"/>
          </w:tcPr>
          <w:p w:rsidR="003F3521" w:rsidRDefault="00AD5256"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Communications Planning: Worksheet</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More information on the topic of this BMP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8C511C" w:rsidP="008B6840">
      <w:pPr>
        <w:pStyle w:val="NormalWeb"/>
        <w:spacing w:before="0" w:beforeAutospacing="0" w:after="0" w:afterAutospacing="0" w:line="276" w:lineRule="auto"/>
        <w:rPr>
          <w:rFonts w:asciiTheme="minorHAnsi" w:hAnsiTheme="minorHAnsi" w:cstheme="minorHAnsi"/>
          <w:sz w:val="18"/>
          <w:szCs w:val="18"/>
        </w:rPr>
      </w:pPr>
      <w:hyperlink r:id="rId9"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Pr="006B37B7" w:rsidRDefault="008C511C" w:rsidP="008B6840">
      <w:pPr>
        <w:pStyle w:val="NormalWeb"/>
        <w:spacing w:before="0" w:beforeAutospacing="0" w:after="0" w:afterAutospacing="0"/>
        <w:rPr>
          <w:ins w:id="3" w:author=" Ron Craig" w:date="2012-11-03T15:13:00Z"/>
          <w:rFonts w:asciiTheme="minorHAnsi" w:hAnsiTheme="minorHAnsi" w:cstheme="minorHAnsi"/>
          <w:color w:val="0000FF"/>
          <w:sz w:val="18"/>
          <w:szCs w:val="18"/>
        </w:rPr>
      </w:pPr>
      <w:hyperlink r:id="rId10" w:history="1">
        <w:r w:rsidRPr="008C511C">
          <w:rPr>
            <w:rStyle w:val="Hyperlink"/>
            <w:rFonts w:asciiTheme="minorHAnsi" w:hAnsiTheme="minorHAnsi" w:cstheme="minorHAnsi"/>
            <w:color w:val="0000FF"/>
            <w:sz w:val="18"/>
            <w:szCs w:val="18"/>
          </w:rPr>
          <w:t>http://www.health.gov.bc.ca/protect/dwresources.html</w:t>
        </w:r>
      </w:hyperlink>
    </w:p>
    <w:p w:rsidR="00B92DA8" w:rsidRPr="006B37B7" w:rsidRDefault="00B92DA8" w:rsidP="008B6840">
      <w:pPr>
        <w:pStyle w:val="NormalWeb"/>
        <w:spacing w:before="0" w:beforeAutospacing="0" w:after="0" w:afterAutospacing="0"/>
        <w:rPr>
          <w:ins w:id="4" w:author=" Ron Craig" w:date="2012-11-03T15:13:00Z"/>
          <w:rFonts w:asciiTheme="minorHAnsi" w:hAnsiTheme="minorHAnsi" w:cstheme="minorHAnsi"/>
          <w:color w:val="0000FF"/>
          <w:sz w:val="18"/>
          <w:szCs w:val="18"/>
        </w:rPr>
      </w:pPr>
    </w:p>
    <w:p w:rsidR="001F7716" w:rsidRPr="005221F1" w:rsidRDefault="005221F1" w:rsidP="008B6840">
      <w:pPr>
        <w:pStyle w:val="NormalWeb"/>
        <w:spacing w:before="0" w:beforeAutospacing="0" w:after="0" w:afterAutospacing="0"/>
        <w:rPr>
          <w:rFonts w:asciiTheme="minorHAnsi" w:hAnsiTheme="minorHAnsi"/>
          <w:b/>
          <w:color w:val="17365D" w:themeColor="text2" w:themeShade="BF"/>
          <w:sz w:val="22"/>
          <w:szCs w:val="22"/>
          <w:lang w:val="en-US" w:eastAsia="en-US"/>
        </w:rPr>
      </w:pPr>
      <w:r w:rsidRPr="005221F1">
        <w:rPr>
          <w:rFonts w:asciiTheme="minorHAnsi" w:hAnsiTheme="minorHAnsi"/>
          <w:b/>
          <w:color w:val="17365D" w:themeColor="text2" w:themeShade="BF"/>
          <w:sz w:val="22"/>
          <w:szCs w:val="22"/>
          <w:lang w:val="en-US" w:eastAsia="en-US"/>
        </w:rPr>
        <w:t>See Worksheets Following</w:t>
      </w:r>
    </w:p>
    <w:p w:rsidR="000A11D4" w:rsidRDefault="000A11D4" w:rsidP="00B17573">
      <w:pPr>
        <w:pStyle w:val="Default"/>
        <w:pBdr>
          <w:bottom w:val="single" w:sz="4" w:space="1" w:color="auto"/>
        </w:pBdr>
        <w:rPr>
          <w:rFonts w:asciiTheme="minorHAnsi" w:hAnsiTheme="minorHAnsi" w:cstheme="minorBidi"/>
          <w:b/>
          <w:color w:val="auto"/>
          <w:sz w:val="22"/>
          <w:szCs w:val="22"/>
        </w:rPr>
      </w:pPr>
    </w:p>
    <w:p w:rsidR="005221F1" w:rsidRDefault="005221F1">
      <w:pPr>
        <w:spacing w:after="200" w:line="276" w:lineRule="auto"/>
        <w:rPr>
          <w:rFonts w:asciiTheme="minorHAnsi" w:hAnsiTheme="minorHAnsi"/>
          <w:b/>
          <w:color w:val="365F91"/>
          <w:sz w:val="22"/>
          <w:szCs w:val="22"/>
          <w:u w:val="single"/>
        </w:rPr>
      </w:pPr>
      <w:r>
        <w:rPr>
          <w:rFonts w:asciiTheme="minorHAnsi" w:hAnsiTheme="minorHAnsi"/>
          <w:b/>
          <w:color w:val="365F91"/>
          <w:sz w:val="22"/>
          <w:szCs w:val="22"/>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126"/>
        <w:gridCol w:w="1955"/>
      </w:tblGrid>
      <w:tr w:rsidR="005221F1" w:rsidRPr="005221F1" w:rsidTr="00A12B07">
        <w:tc>
          <w:tcPr>
            <w:tcW w:w="5495" w:type="dxa"/>
          </w:tcPr>
          <w:p w:rsidR="005221F1" w:rsidRPr="005221F1" w:rsidRDefault="005221F1" w:rsidP="00A12B07">
            <w:pPr>
              <w:rPr>
                <w:rFonts w:asciiTheme="minorHAnsi" w:hAnsiTheme="minorHAnsi"/>
                <w:b/>
                <w:sz w:val="28"/>
                <w:szCs w:val="28"/>
              </w:rPr>
            </w:pPr>
            <w:r>
              <w:rPr>
                <w:rFonts w:asciiTheme="minorHAnsi" w:hAnsiTheme="minorHAnsi"/>
                <w:b/>
                <w:sz w:val="28"/>
                <w:szCs w:val="28"/>
              </w:rPr>
              <w:lastRenderedPageBreak/>
              <w:t xml:space="preserve">F2: </w:t>
            </w:r>
            <w:r w:rsidRPr="005221F1">
              <w:rPr>
                <w:rFonts w:asciiTheme="minorHAnsi" w:hAnsiTheme="minorHAnsi"/>
                <w:b/>
                <w:sz w:val="28"/>
                <w:szCs w:val="28"/>
              </w:rPr>
              <w:t>Communications Strategies: Examples</w:t>
            </w:r>
          </w:p>
        </w:tc>
        <w:tc>
          <w:tcPr>
            <w:tcW w:w="2126"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For Year Beginning:</w:t>
            </w:r>
          </w:p>
        </w:tc>
        <w:tc>
          <w:tcPr>
            <w:tcW w:w="1955" w:type="dxa"/>
            <w:shd w:val="clear" w:color="auto" w:fill="FFFFE1"/>
          </w:tcPr>
          <w:p w:rsidR="005221F1" w:rsidRPr="005221F1" w:rsidRDefault="005221F1" w:rsidP="00A12B07">
            <w:pPr>
              <w:rPr>
                <w:rFonts w:asciiTheme="minorHAnsi" w:hAnsiTheme="minorHAnsi"/>
              </w:rPr>
            </w:pPr>
          </w:p>
        </w:tc>
      </w:tr>
    </w:tbl>
    <w:p w:rsidR="005221F1" w:rsidRPr="005221F1" w:rsidRDefault="005221F1" w:rsidP="005221F1">
      <w:pPr>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127"/>
        <w:gridCol w:w="1275"/>
        <w:gridCol w:w="2127"/>
        <w:gridCol w:w="1209"/>
        <w:gridCol w:w="1596"/>
      </w:tblGrid>
      <w:tr w:rsidR="005221F1" w:rsidRPr="005221F1" w:rsidTr="00A12B07">
        <w:trPr>
          <w:trHeight w:val="397"/>
        </w:trPr>
        <w:tc>
          <w:tcPr>
            <w:tcW w:w="1242"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Water System:</w:t>
            </w:r>
          </w:p>
        </w:tc>
        <w:tc>
          <w:tcPr>
            <w:tcW w:w="2127" w:type="dxa"/>
            <w:shd w:val="clear" w:color="auto" w:fill="FFFFE1"/>
          </w:tcPr>
          <w:p w:rsidR="005221F1" w:rsidRPr="005221F1" w:rsidRDefault="005221F1" w:rsidP="00A12B07">
            <w:pPr>
              <w:rPr>
                <w:rFonts w:asciiTheme="minorHAnsi" w:hAnsiTheme="minorHAnsi"/>
                <w:sz w:val="16"/>
                <w:szCs w:val="16"/>
              </w:rPr>
            </w:pPr>
          </w:p>
        </w:tc>
        <w:tc>
          <w:tcPr>
            <w:tcW w:w="1275"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Modified By:</w:t>
            </w:r>
          </w:p>
        </w:tc>
        <w:tc>
          <w:tcPr>
            <w:tcW w:w="2127" w:type="dxa"/>
            <w:shd w:val="clear" w:color="auto" w:fill="FFFFE1"/>
          </w:tcPr>
          <w:p w:rsidR="005221F1" w:rsidRPr="005221F1" w:rsidRDefault="005221F1" w:rsidP="00A12B07">
            <w:pPr>
              <w:rPr>
                <w:rFonts w:asciiTheme="minorHAnsi" w:hAnsiTheme="minorHAnsi"/>
                <w:sz w:val="16"/>
                <w:szCs w:val="16"/>
              </w:rPr>
            </w:pPr>
          </w:p>
        </w:tc>
        <w:tc>
          <w:tcPr>
            <w:tcW w:w="1209"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Last Update:</w:t>
            </w:r>
          </w:p>
        </w:tc>
        <w:tc>
          <w:tcPr>
            <w:tcW w:w="1596" w:type="dxa"/>
            <w:shd w:val="clear" w:color="auto" w:fill="FFFFE1"/>
          </w:tcPr>
          <w:p w:rsidR="005221F1" w:rsidRPr="005221F1" w:rsidRDefault="005221F1" w:rsidP="00A12B07">
            <w:pPr>
              <w:rPr>
                <w:rFonts w:asciiTheme="minorHAnsi" w:hAnsiTheme="minorHAnsi"/>
                <w:sz w:val="16"/>
                <w:szCs w:val="16"/>
              </w:rPr>
            </w:pPr>
          </w:p>
        </w:tc>
      </w:tr>
    </w:tbl>
    <w:p w:rsidR="005221F1" w:rsidRPr="005221F1" w:rsidRDefault="005221F1" w:rsidP="005221F1">
      <w:pPr>
        <w:rPr>
          <w:rFonts w:asciiTheme="minorHAnsi" w:hAnsiTheme="minorHAnsi"/>
          <w:sz w:val="16"/>
          <w:szCs w:val="16"/>
        </w:rPr>
      </w:pPr>
    </w:p>
    <w:tbl>
      <w:tblPr>
        <w:tblStyle w:val="TableGrid"/>
        <w:tblW w:w="9606" w:type="dxa"/>
        <w:tblLook w:val="04A0"/>
      </w:tblPr>
      <w:tblGrid>
        <w:gridCol w:w="239"/>
        <w:gridCol w:w="1362"/>
        <w:gridCol w:w="731"/>
        <w:gridCol w:w="835"/>
        <w:gridCol w:w="997"/>
        <w:gridCol w:w="918"/>
        <w:gridCol w:w="888"/>
        <w:gridCol w:w="886"/>
        <w:gridCol w:w="2750"/>
      </w:tblGrid>
      <w:tr w:rsidR="005221F1" w:rsidRPr="005221F1" w:rsidTr="00A12B07">
        <w:trPr>
          <w:trHeight w:hRule="exact" w:val="57"/>
        </w:trPr>
        <w:tc>
          <w:tcPr>
            <w:tcW w:w="239"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2093" w:type="dxa"/>
            <w:gridSpan w:val="2"/>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835"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997"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918"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888"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886"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c>
          <w:tcPr>
            <w:tcW w:w="2750" w:type="dxa"/>
            <w:tcBorders>
              <w:bottom w:val="nil"/>
            </w:tcBorders>
            <w:shd w:val="clear" w:color="auto" w:fill="943634" w:themeFill="accent2" w:themeFillShade="BF"/>
          </w:tcPr>
          <w:p w:rsidR="005221F1" w:rsidRPr="005221F1" w:rsidRDefault="005221F1" w:rsidP="00A12B07">
            <w:pPr>
              <w:rPr>
                <w:rFonts w:asciiTheme="minorHAnsi" w:hAnsiTheme="minorHAnsi"/>
                <w:sz w:val="20"/>
                <w:szCs w:val="20"/>
              </w:rPr>
            </w:pPr>
          </w:p>
        </w:tc>
      </w:tr>
      <w:tr w:rsidR="005221F1" w:rsidRPr="005221F1" w:rsidTr="00A12B07">
        <w:trPr>
          <w:trHeight w:hRule="exact" w:val="276"/>
        </w:trPr>
        <w:tc>
          <w:tcPr>
            <w:tcW w:w="239"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p w:rsidR="005221F1" w:rsidRPr="005221F1" w:rsidRDefault="005221F1" w:rsidP="00A12B07">
            <w:pPr>
              <w:rPr>
                <w:rFonts w:asciiTheme="minorHAnsi" w:hAnsiTheme="minorHAnsi"/>
                <w:sz w:val="20"/>
                <w:szCs w:val="20"/>
              </w:rPr>
            </w:pPr>
          </w:p>
          <w:p w:rsidR="005221F1" w:rsidRPr="005221F1" w:rsidRDefault="005221F1" w:rsidP="00A12B07">
            <w:pPr>
              <w:rPr>
                <w:rFonts w:asciiTheme="minorHAnsi" w:hAnsiTheme="minorHAnsi"/>
                <w:sz w:val="20"/>
                <w:szCs w:val="20"/>
              </w:rPr>
            </w:pPr>
          </w:p>
        </w:tc>
        <w:tc>
          <w:tcPr>
            <w:tcW w:w="2093" w:type="dxa"/>
            <w:gridSpan w:val="2"/>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835"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997"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918"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888"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886"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c>
          <w:tcPr>
            <w:tcW w:w="2750" w:type="dxa"/>
            <w:tcBorders>
              <w:top w:val="nil"/>
              <w:left w:val="nil"/>
              <w:bottom w:val="nil"/>
              <w:right w:val="nil"/>
            </w:tcBorders>
            <w:shd w:val="clear" w:color="auto" w:fill="FFFFFF" w:themeFill="background1"/>
          </w:tcPr>
          <w:p w:rsidR="005221F1" w:rsidRPr="005221F1" w:rsidRDefault="005221F1" w:rsidP="00A12B07">
            <w:pPr>
              <w:rPr>
                <w:rFonts w:asciiTheme="minorHAnsi" w:hAnsiTheme="minorHAnsi"/>
                <w:sz w:val="20"/>
                <w:szCs w:val="20"/>
              </w:rPr>
            </w:pPr>
          </w:p>
        </w:tc>
      </w:tr>
      <w:tr w:rsidR="005221F1" w:rsidRPr="005221F1" w:rsidTr="00A12B07">
        <w:tc>
          <w:tcPr>
            <w:tcW w:w="1601" w:type="dxa"/>
            <w:gridSpan w:val="2"/>
            <w:shd w:val="clear" w:color="auto" w:fill="DAEEF3" w:themeFill="accent5" w:themeFillTint="33"/>
          </w:tcPr>
          <w:p w:rsidR="005221F1" w:rsidRPr="005221F1" w:rsidRDefault="005221F1" w:rsidP="00A12B07">
            <w:pPr>
              <w:rPr>
                <w:rFonts w:asciiTheme="minorHAnsi" w:hAnsiTheme="minorHAnsi" w:cs="Arial"/>
                <w:b/>
                <w:color w:val="231F20"/>
                <w:sz w:val="24"/>
                <w:szCs w:val="24"/>
              </w:rPr>
            </w:pPr>
            <w:r w:rsidRPr="005221F1">
              <w:rPr>
                <w:rFonts w:asciiTheme="minorHAnsi" w:hAnsiTheme="minorHAnsi" w:cs="Arial"/>
                <w:b/>
                <w:color w:val="231F20"/>
                <w:sz w:val="24"/>
                <w:szCs w:val="24"/>
              </w:rPr>
              <w:t>Topic</w:t>
            </w:r>
          </w:p>
        </w:tc>
        <w:tc>
          <w:tcPr>
            <w:tcW w:w="8005" w:type="dxa"/>
            <w:gridSpan w:val="7"/>
            <w:shd w:val="clear" w:color="auto" w:fill="DAEEF3" w:themeFill="accent5" w:themeFillTint="33"/>
          </w:tcPr>
          <w:p w:rsidR="005221F1" w:rsidRPr="005221F1" w:rsidRDefault="005221F1" w:rsidP="00A12B07">
            <w:pPr>
              <w:jc w:val="center"/>
              <w:rPr>
                <w:rFonts w:asciiTheme="minorHAnsi" w:hAnsiTheme="minorHAnsi" w:cs="Arial"/>
                <w:b/>
                <w:color w:val="231F20"/>
                <w:sz w:val="24"/>
                <w:szCs w:val="24"/>
              </w:rPr>
            </w:pPr>
            <w:r w:rsidRPr="005221F1">
              <w:rPr>
                <w:rFonts w:asciiTheme="minorHAnsi" w:hAnsiTheme="minorHAnsi" w:cs="Arial"/>
                <w:b/>
                <w:color w:val="231F20"/>
                <w:sz w:val="24"/>
                <w:szCs w:val="24"/>
              </w:rPr>
              <w:t>Communication Strategy</w:t>
            </w:r>
          </w:p>
        </w:tc>
      </w:tr>
      <w:tr w:rsidR="005221F1" w:rsidRPr="005221F1" w:rsidTr="00A12B07">
        <w:tc>
          <w:tcPr>
            <w:tcW w:w="1601" w:type="dxa"/>
            <w:gridSpan w:val="2"/>
          </w:tcPr>
          <w:p w:rsidR="005221F1" w:rsidRPr="005221F1" w:rsidRDefault="005221F1" w:rsidP="00A12B07">
            <w:pPr>
              <w:rPr>
                <w:rFonts w:asciiTheme="minorHAnsi" w:hAnsiTheme="minorHAnsi" w:cs="Arial"/>
                <w:color w:val="0F243E" w:themeColor="text2" w:themeShade="80"/>
                <w:sz w:val="24"/>
                <w:szCs w:val="24"/>
              </w:rPr>
            </w:pPr>
            <w:r w:rsidRPr="005221F1">
              <w:rPr>
                <w:rFonts w:asciiTheme="minorHAnsi" w:hAnsiTheme="minorHAnsi" w:cs="Arial"/>
                <w:b/>
                <w:color w:val="0F243E" w:themeColor="text2" w:themeShade="80"/>
                <w:sz w:val="24"/>
                <w:szCs w:val="24"/>
              </w:rPr>
              <w:t>Rate Increase Needed</w:t>
            </w:r>
          </w:p>
        </w:tc>
        <w:tc>
          <w:tcPr>
            <w:tcW w:w="8005" w:type="dxa"/>
            <w:gridSpan w:val="7"/>
          </w:tcPr>
          <w:p w:rsidR="005221F1" w:rsidRPr="005221F1" w:rsidRDefault="005221F1" w:rsidP="005221F1">
            <w:pPr>
              <w:ind w:left="176"/>
              <w:rPr>
                <w:rFonts w:cs="Arial"/>
                <w:color w:val="231F20"/>
                <w:sz w:val="20"/>
                <w:szCs w:val="20"/>
              </w:rPr>
            </w:pP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Prepare your case and show supporting information</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Host a users’ meeting or Open House</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Place notices where people meet (mail boxes, grocery store) as well as mailing invitations (in a bill insert), and on your website if you have one</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Partner with local government officials or financial service providers to share information</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Bring long-term (5-year) budget information to show costs of maintenance/operations, need for equipment upgrades, and debt repayments</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Use financial models (spreadsheets, posters) showing that the rate increase will pay for the level of service that customers want</w:t>
            </w:r>
          </w:p>
          <w:p w:rsidR="005221F1" w:rsidRPr="005221F1" w:rsidRDefault="005221F1" w:rsidP="005221F1">
            <w:pPr>
              <w:pStyle w:val="ListParagraph"/>
              <w:numPr>
                <w:ilvl w:val="0"/>
                <w:numId w:val="37"/>
              </w:numPr>
              <w:ind w:left="459" w:hanging="283"/>
              <w:rPr>
                <w:rFonts w:cs="Arial"/>
                <w:color w:val="231F20"/>
                <w:sz w:val="20"/>
                <w:szCs w:val="20"/>
              </w:rPr>
            </w:pPr>
            <w:r w:rsidRPr="005221F1">
              <w:rPr>
                <w:rFonts w:cs="Arial"/>
                <w:color w:val="231F20"/>
                <w:sz w:val="20"/>
                <w:szCs w:val="20"/>
              </w:rPr>
              <w:t>Consider a rate structure that will encourage conservation (usage fee versus flat fee?)</w:t>
            </w:r>
          </w:p>
          <w:p w:rsidR="005221F1" w:rsidRPr="005221F1" w:rsidRDefault="005221F1" w:rsidP="005221F1">
            <w:pPr>
              <w:pStyle w:val="ListParagraph"/>
              <w:numPr>
                <w:ilvl w:val="0"/>
                <w:numId w:val="37"/>
              </w:numPr>
              <w:ind w:left="459" w:hanging="283"/>
              <w:rPr>
                <w:rFonts w:cs="Arial"/>
                <w:color w:val="231F20"/>
              </w:rPr>
            </w:pPr>
            <w:r w:rsidRPr="005221F1">
              <w:rPr>
                <w:rFonts w:cs="Arial"/>
                <w:color w:val="231F20"/>
                <w:sz w:val="20"/>
                <w:szCs w:val="20"/>
              </w:rPr>
              <w:t>Explain how your proposal will help provide safe drinking water</w:t>
            </w:r>
          </w:p>
          <w:p w:rsidR="005221F1" w:rsidRPr="005221F1" w:rsidRDefault="005221F1" w:rsidP="005221F1">
            <w:pPr>
              <w:rPr>
                <w:rFonts w:cs="Arial"/>
                <w:color w:val="231F20"/>
              </w:rPr>
            </w:pPr>
          </w:p>
        </w:tc>
      </w:tr>
      <w:tr w:rsidR="005221F1" w:rsidRPr="005221F1" w:rsidTr="00A12B07">
        <w:tc>
          <w:tcPr>
            <w:tcW w:w="1601" w:type="dxa"/>
            <w:gridSpan w:val="2"/>
          </w:tcPr>
          <w:p w:rsidR="005221F1" w:rsidRPr="005221F1" w:rsidRDefault="005221F1" w:rsidP="00A12B07">
            <w:pPr>
              <w:rPr>
                <w:rFonts w:asciiTheme="minorHAnsi" w:hAnsiTheme="minorHAnsi" w:cs="Arial"/>
                <w:b/>
                <w:color w:val="231F20"/>
              </w:rPr>
            </w:pPr>
            <w:r w:rsidRPr="005221F1">
              <w:rPr>
                <w:rFonts w:asciiTheme="minorHAnsi" w:hAnsiTheme="minorHAnsi" w:cs="Arial"/>
                <w:b/>
                <w:color w:val="0F243E" w:themeColor="text2" w:themeShade="80"/>
                <w:sz w:val="24"/>
                <w:szCs w:val="24"/>
              </w:rPr>
              <w:t>Infrastructure Upgrade Needed</w:t>
            </w:r>
          </w:p>
        </w:tc>
        <w:tc>
          <w:tcPr>
            <w:tcW w:w="8005" w:type="dxa"/>
            <w:gridSpan w:val="7"/>
          </w:tcPr>
          <w:p w:rsidR="005221F1" w:rsidRPr="005221F1" w:rsidRDefault="005221F1" w:rsidP="005221F1">
            <w:pPr>
              <w:ind w:left="176"/>
              <w:rPr>
                <w:rFonts w:cs="Arial"/>
                <w:b/>
                <w:color w:val="231F20"/>
                <w:sz w:val="20"/>
                <w:szCs w:val="20"/>
              </w:rPr>
            </w:pPr>
          </w:p>
          <w:p w:rsidR="005221F1" w:rsidRPr="005221F1" w:rsidRDefault="005221F1" w:rsidP="005221F1">
            <w:pPr>
              <w:pStyle w:val="ListParagraph"/>
              <w:numPr>
                <w:ilvl w:val="0"/>
                <w:numId w:val="35"/>
              </w:numPr>
              <w:ind w:left="459" w:hanging="283"/>
              <w:rPr>
                <w:rFonts w:cs="Arial"/>
                <w:b/>
                <w:color w:val="231F20"/>
                <w:sz w:val="20"/>
                <w:szCs w:val="20"/>
              </w:rPr>
            </w:pPr>
            <w:r w:rsidRPr="005221F1">
              <w:rPr>
                <w:rFonts w:cs="Arial"/>
                <w:color w:val="231F20"/>
                <w:sz w:val="20"/>
                <w:szCs w:val="20"/>
              </w:rPr>
              <w:t>Get cost estimates from respected vendors</w:t>
            </w:r>
          </w:p>
          <w:p w:rsidR="005221F1" w:rsidRPr="005221F1" w:rsidRDefault="005221F1" w:rsidP="005221F1">
            <w:pPr>
              <w:pStyle w:val="ListParagraph"/>
              <w:numPr>
                <w:ilvl w:val="0"/>
                <w:numId w:val="35"/>
              </w:numPr>
              <w:ind w:left="459" w:hanging="283"/>
              <w:rPr>
                <w:rFonts w:cs="Arial"/>
                <w:color w:val="231F20"/>
                <w:sz w:val="20"/>
                <w:szCs w:val="20"/>
              </w:rPr>
            </w:pPr>
            <w:r w:rsidRPr="005221F1">
              <w:rPr>
                <w:rFonts w:cs="Arial"/>
                <w:color w:val="231F20"/>
                <w:sz w:val="20"/>
                <w:szCs w:val="20"/>
              </w:rPr>
              <w:t>Bring operation and maintenance records to meetings with decision makers and potential lenders</w:t>
            </w:r>
          </w:p>
          <w:p w:rsidR="005221F1" w:rsidRPr="005221F1" w:rsidRDefault="005221F1" w:rsidP="005221F1">
            <w:pPr>
              <w:pStyle w:val="ListParagraph"/>
              <w:numPr>
                <w:ilvl w:val="0"/>
                <w:numId w:val="35"/>
              </w:numPr>
              <w:ind w:left="459" w:hanging="283"/>
              <w:rPr>
                <w:rFonts w:cs="Arial"/>
                <w:color w:val="231F20"/>
                <w:sz w:val="20"/>
                <w:szCs w:val="20"/>
              </w:rPr>
            </w:pPr>
            <w:r w:rsidRPr="005221F1">
              <w:rPr>
                <w:rFonts w:cs="Arial"/>
                <w:color w:val="231F20"/>
                <w:sz w:val="20"/>
                <w:szCs w:val="20"/>
              </w:rPr>
              <w:t>Describe your water system, your experience, your training.</w:t>
            </w:r>
          </w:p>
          <w:p w:rsidR="005221F1" w:rsidRPr="005221F1" w:rsidRDefault="005221F1" w:rsidP="005221F1">
            <w:pPr>
              <w:pStyle w:val="ListParagraph"/>
              <w:numPr>
                <w:ilvl w:val="0"/>
                <w:numId w:val="35"/>
              </w:numPr>
              <w:ind w:left="459" w:hanging="283"/>
              <w:rPr>
                <w:rFonts w:cs="Arial"/>
                <w:b/>
                <w:color w:val="231F20"/>
                <w:sz w:val="20"/>
                <w:szCs w:val="20"/>
              </w:rPr>
            </w:pPr>
            <w:r w:rsidRPr="005221F1">
              <w:rPr>
                <w:rFonts w:cs="Arial"/>
                <w:color w:val="231F20"/>
                <w:sz w:val="20"/>
                <w:szCs w:val="20"/>
              </w:rPr>
              <w:t>Partner with your public health engineer, drinking water officer, and local officials for information sharing</w:t>
            </w:r>
          </w:p>
          <w:p w:rsidR="005221F1" w:rsidRPr="005221F1" w:rsidRDefault="005221F1" w:rsidP="005221F1">
            <w:pPr>
              <w:pStyle w:val="ListParagraph"/>
              <w:numPr>
                <w:ilvl w:val="0"/>
                <w:numId w:val="35"/>
              </w:numPr>
              <w:ind w:left="459" w:hanging="283"/>
              <w:rPr>
                <w:rFonts w:cs="Arial"/>
                <w:b/>
                <w:color w:val="231F20"/>
                <w:sz w:val="20"/>
                <w:szCs w:val="20"/>
              </w:rPr>
            </w:pPr>
            <w:r w:rsidRPr="005221F1">
              <w:rPr>
                <w:rFonts w:cs="Arial"/>
                <w:color w:val="231F20"/>
                <w:sz w:val="20"/>
                <w:szCs w:val="20"/>
              </w:rPr>
              <w:t>Give decision makers non-technical reasoning so that the message is clear and understandable.</w:t>
            </w:r>
          </w:p>
          <w:p w:rsidR="005221F1" w:rsidRPr="005221F1" w:rsidRDefault="005221F1" w:rsidP="005221F1">
            <w:pPr>
              <w:pStyle w:val="ListParagraph"/>
              <w:numPr>
                <w:ilvl w:val="0"/>
                <w:numId w:val="35"/>
              </w:numPr>
              <w:ind w:left="459" w:hanging="283"/>
              <w:rPr>
                <w:rFonts w:cs="Arial"/>
                <w:b/>
                <w:color w:val="231F20"/>
                <w:sz w:val="20"/>
                <w:szCs w:val="20"/>
              </w:rPr>
            </w:pPr>
            <w:r w:rsidRPr="005221F1">
              <w:rPr>
                <w:rFonts w:cs="Arial"/>
                <w:color w:val="231F20"/>
                <w:sz w:val="20"/>
                <w:szCs w:val="20"/>
              </w:rPr>
              <w:t>Work to understand lenders’ priorities and help them to understand your own.</w:t>
            </w:r>
          </w:p>
          <w:p w:rsidR="005221F1" w:rsidRPr="005221F1" w:rsidRDefault="005221F1" w:rsidP="005221F1">
            <w:pPr>
              <w:pStyle w:val="ListParagraph"/>
              <w:numPr>
                <w:ilvl w:val="0"/>
                <w:numId w:val="35"/>
              </w:numPr>
              <w:ind w:left="459" w:hanging="283"/>
              <w:rPr>
                <w:rFonts w:cs="Arial"/>
                <w:b/>
                <w:color w:val="231F20"/>
                <w:sz w:val="20"/>
                <w:szCs w:val="20"/>
              </w:rPr>
            </w:pPr>
            <w:r w:rsidRPr="005221F1">
              <w:rPr>
                <w:rFonts w:cs="Arial"/>
                <w:color w:val="231F20"/>
                <w:sz w:val="20"/>
                <w:szCs w:val="20"/>
              </w:rPr>
              <w:t>Explain why the upgrade is necessary for delivering safe drinking water</w:t>
            </w:r>
          </w:p>
          <w:p w:rsidR="005221F1" w:rsidRPr="005221F1" w:rsidRDefault="005221F1" w:rsidP="005221F1">
            <w:pPr>
              <w:pStyle w:val="ListParagraph"/>
              <w:numPr>
                <w:ilvl w:val="0"/>
                <w:numId w:val="35"/>
              </w:numPr>
              <w:ind w:left="459" w:hanging="283"/>
              <w:rPr>
                <w:rFonts w:cs="Arial"/>
                <w:b/>
                <w:color w:val="231F20"/>
              </w:rPr>
            </w:pPr>
            <w:r w:rsidRPr="005221F1">
              <w:rPr>
                <w:rFonts w:cs="Arial"/>
                <w:color w:val="231F20"/>
                <w:sz w:val="20"/>
                <w:szCs w:val="20"/>
              </w:rPr>
              <w:t>Once financing is approved, host a users’ meeting</w:t>
            </w:r>
          </w:p>
          <w:p w:rsidR="005221F1" w:rsidRPr="005221F1" w:rsidRDefault="005221F1" w:rsidP="005221F1">
            <w:pPr>
              <w:ind w:left="176"/>
              <w:rPr>
                <w:rFonts w:cs="Arial"/>
                <w:b/>
                <w:color w:val="231F20"/>
              </w:rPr>
            </w:pPr>
          </w:p>
        </w:tc>
      </w:tr>
      <w:tr w:rsidR="005221F1" w:rsidRPr="005221F1" w:rsidTr="00A12B07">
        <w:tc>
          <w:tcPr>
            <w:tcW w:w="1601" w:type="dxa"/>
            <w:gridSpan w:val="2"/>
          </w:tcPr>
          <w:p w:rsidR="005221F1" w:rsidRPr="005221F1" w:rsidRDefault="005221F1" w:rsidP="00A12B07">
            <w:pPr>
              <w:rPr>
                <w:rFonts w:asciiTheme="minorHAnsi" w:hAnsiTheme="minorHAnsi" w:cs="Arial"/>
                <w:b/>
                <w:color w:val="231F20"/>
                <w:sz w:val="24"/>
                <w:szCs w:val="24"/>
              </w:rPr>
            </w:pPr>
            <w:r w:rsidRPr="005221F1">
              <w:rPr>
                <w:rFonts w:asciiTheme="minorHAnsi" w:hAnsiTheme="minorHAnsi" w:cs="Arial"/>
                <w:b/>
                <w:color w:val="0F243E" w:themeColor="text2" w:themeShade="80"/>
                <w:sz w:val="24"/>
                <w:szCs w:val="24"/>
              </w:rPr>
              <w:t>Annual Report to Users</w:t>
            </w:r>
          </w:p>
        </w:tc>
        <w:tc>
          <w:tcPr>
            <w:tcW w:w="8005" w:type="dxa"/>
            <w:gridSpan w:val="7"/>
          </w:tcPr>
          <w:p w:rsidR="005221F1" w:rsidRPr="005221F1" w:rsidRDefault="005221F1" w:rsidP="005221F1">
            <w:pPr>
              <w:ind w:left="176"/>
              <w:rPr>
                <w:rFonts w:cs="Arial"/>
                <w:color w:val="231F20"/>
                <w:sz w:val="20"/>
                <w:szCs w:val="20"/>
              </w:rPr>
            </w:pPr>
          </w:p>
          <w:p w:rsidR="005221F1" w:rsidRPr="005221F1" w:rsidRDefault="005221F1" w:rsidP="005221F1">
            <w:pPr>
              <w:pStyle w:val="ListParagraph"/>
              <w:numPr>
                <w:ilvl w:val="0"/>
                <w:numId w:val="35"/>
              </w:numPr>
              <w:ind w:left="459" w:hanging="283"/>
              <w:rPr>
                <w:rFonts w:cs="Arial"/>
                <w:color w:val="231F20"/>
                <w:sz w:val="20"/>
                <w:szCs w:val="20"/>
              </w:rPr>
            </w:pPr>
            <w:r w:rsidRPr="005221F1">
              <w:rPr>
                <w:rFonts w:cs="Arial"/>
                <w:color w:val="231F20"/>
                <w:sz w:val="20"/>
                <w:szCs w:val="20"/>
              </w:rPr>
              <w:t xml:space="preserve">An </w:t>
            </w:r>
            <w:r w:rsidRPr="005221F1">
              <w:rPr>
                <w:rFonts w:cs="Arial"/>
                <w:i/>
                <w:color w:val="231F20"/>
                <w:sz w:val="20"/>
                <w:szCs w:val="20"/>
              </w:rPr>
              <w:t>Annual Report to Users</w:t>
            </w:r>
            <w:r w:rsidRPr="005221F1">
              <w:rPr>
                <w:rFonts w:cs="Arial"/>
                <w:color w:val="231F20"/>
                <w:sz w:val="20"/>
                <w:szCs w:val="20"/>
              </w:rPr>
              <w:t xml:space="preserve"> is required by legislation to provide the</w:t>
            </w:r>
            <w:r w:rsidRPr="005221F1">
              <w:rPr>
                <w:rFonts w:cs="Arial"/>
                <w:sz w:val="20"/>
                <w:szCs w:val="20"/>
              </w:rPr>
              <w:t xml:space="preserve"> results of monitoring, within 6 months of the calendar year. This report can also communicate financial and other system status information. </w:t>
            </w:r>
          </w:p>
          <w:p w:rsidR="005221F1" w:rsidRPr="005221F1" w:rsidRDefault="005221F1" w:rsidP="005221F1">
            <w:pPr>
              <w:pStyle w:val="ListParagraph"/>
              <w:numPr>
                <w:ilvl w:val="0"/>
                <w:numId w:val="35"/>
              </w:numPr>
              <w:ind w:left="459" w:hanging="283"/>
              <w:rPr>
                <w:rFonts w:cs="Arial"/>
                <w:color w:val="231F20"/>
                <w:sz w:val="20"/>
                <w:szCs w:val="20"/>
              </w:rPr>
            </w:pPr>
            <w:r w:rsidRPr="005221F1">
              <w:rPr>
                <w:rFonts w:cs="Arial"/>
                <w:color w:val="231F20"/>
                <w:sz w:val="20"/>
                <w:szCs w:val="20"/>
              </w:rPr>
              <w:t>Include financial summaries of past spending and future estimates</w:t>
            </w:r>
          </w:p>
          <w:p w:rsidR="005221F1" w:rsidRPr="005221F1" w:rsidRDefault="005221F1" w:rsidP="005221F1">
            <w:pPr>
              <w:pStyle w:val="ListParagraph"/>
              <w:numPr>
                <w:ilvl w:val="0"/>
                <w:numId w:val="35"/>
              </w:numPr>
              <w:ind w:left="459" w:hanging="283"/>
              <w:rPr>
                <w:rFonts w:cs="Arial"/>
                <w:color w:val="231F20"/>
              </w:rPr>
            </w:pPr>
            <w:r w:rsidRPr="005221F1">
              <w:rPr>
                <w:rFonts w:cs="Arial"/>
                <w:color w:val="231F20"/>
                <w:sz w:val="20"/>
                <w:szCs w:val="20"/>
              </w:rPr>
              <w:t>Explain need for any future projects, including financial impacts and system benefits</w:t>
            </w:r>
          </w:p>
          <w:p w:rsidR="005221F1" w:rsidRPr="005221F1" w:rsidRDefault="005221F1" w:rsidP="005221F1">
            <w:pPr>
              <w:ind w:left="176"/>
              <w:rPr>
                <w:rFonts w:cs="Arial"/>
                <w:color w:val="231F20"/>
              </w:rPr>
            </w:pPr>
          </w:p>
        </w:tc>
      </w:tr>
    </w:tbl>
    <w:p w:rsidR="005221F1" w:rsidRDefault="005221F1" w:rsidP="005221F1">
      <w:pPr>
        <w:rPr>
          <w:sz w:val="20"/>
          <w:szCs w:val="20"/>
        </w:rPr>
      </w:pPr>
    </w:p>
    <w:p w:rsidR="005221F1" w:rsidRPr="00840375" w:rsidRDefault="005221F1" w:rsidP="005221F1">
      <w:pPr>
        <w:rPr>
          <w:sz w:val="20"/>
          <w:szCs w:val="20"/>
        </w:rPr>
      </w:pPr>
    </w:p>
    <w:p w:rsidR="005221F1" w:rsidRDefault="005221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74"/>
        <w:gridCol w:w="3192"/>
      </w:tblGrid>
      <w:tr w:rsidR="005221F1" w:rsidRPr="005221F1" w:rsidTr="00A12B07">
        <w:tc>
          <w:tcPr>
            <w:tcW w:w="3510" w:type="dxa"/>
          </w:tcPr>
          <w:p w:rsidR="005221F1" w:rsidRPr="005221F1" w:rsidRDefault="005221F1" w:rsidP="00A12B07">
            <w:pPr>
              <w:rPr>
                <w:rFonts w:asciiTheme="minorHAnsi" w:hAnsiTheme="minorHAnsi"/>
                <w:b/>
                <w:sz w:val="28"/>
                <w:szCs w:val="28"/>
              </w:rPr>
            </w:pPr>
            <w:r>
              <w:rPr>
                <w:rFonts w:asciiTheme="minorHAnsi" w:hAnsiTheme="minorHAnsi"/>
                <w:b/>
                <w:sz w:val="28"/>
                <w:szCs w:val="28"/>
              </w:rPr>
              <w:lastRenderedPageBreak/>
              <w:t xml:space="preserve">F3: </w:t>
            </w:r>
            <w:r w:rsidRPr="005221F1">
              <w:rPr>
                <w:rFonts w:asciiTheme="minorHAnsi" w:hAnsiTheme="minorHAnsi"/>
                <w:b/>
                <w:sz w:val="28"/>
                <w:szCs w:val="28"/>
              </w:rPr>
              <w:t>Communications Planning</w:t>
            </w:r>
          </w:p>
        </w:tc>
        <w:tc>
          <w:tcPr>
            <w:tcW w:w="2874"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For Year Beginning:</w:t>
            </w:r>
          </w:p>
        </w:tc>
        <w:tc>
          <w:tcPr>
            <w:tcW w:w="3192" w:type="dxa"/>
            <w:shd w:val="clear" w:color="auto" w:fill="FFFFE1"/>
          </w:tcPr>
          <w:p w:rsidR="005221F1" w:rsidRPr="005221F1" w:rsidRDefault="005221F1" w:rsidP="00A12B07">
            <w:pPr>
              <w:rPr>
                <w:rFonts w:asciiTheme="minorHAnsi" w:hAnsiTheme="minorHAnsi"/>
              </w:rPr>
            </w:pPr>
          </w:p>
        </w:tc>
      </w:tr>
    </w:tbl>
    <w:p w:rsidR="005221F1" w:rsidRPr="005221F1" w:rsidRDefault="005221F1" w:rsidP="005221F1">
      <w:pPr>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127"/>
        <w:gridCol w:w="1275"/>
        <w:gridCol w:w="2127"/>
        <w:gridCol w:w="1209"/>
        <w:gridCol w:w="1596"/>
      </w:tblGrid>
      <w:tr w:rsidR="005221F1" w:rsidRPr="005221F1" w:rsidTr="00A12B07">
        <w:trPr>
          <w:trHeight w:val="397"/>
        </w:trPr>
        <w:tc>
          <w:tcPr>
            <w:tcW w:w="1242"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Water System:</w:t>
            </w:r>
          </w:p>
        </w:tc>
        <w:tc>
          <w:tcPr>
            <w:tcW w:w="2127" w:type="dxa"/>
            <w:shd w:val="clear" w:color="auto" w:fill="FFFFE1"/>
          </w:tcPr>
          <w:p w:rsidR="005221F1" w:rsidRPr="005221F1" w:rsidRDefault="005221F1" w:rsidP="00A12B07">
            <w:pPr>
              <w:rPr>
                <w:rFonts w:asciiTheme="minorHAnsi" w:hAnsiTheme="minorHAnsi"/>
                <w:sz w:val="16"/>
                <w:szCs w:val="16"/>
              </w:rPr>
            </w:pPr>
          </w:p>
        </w:tc>
        <w:tc>
          <w:tcPr>
            <w:tcW w:w="1275"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Completed By:</w:t>
            </w:r>
          </w:p>
        </w:tc>
        <w:tc>
          <w:tcPr>
            <w:tcW w:w="2127" w:type="dxa"/>
            <w:shd w:val="clear" w:color="auto" w:fill="FFFFE1"/>
          </w:tcPr>
          <w:p w:rsidR="005221F1" w:rsidRPr="005221F1" w:rsidRDefault="005221F1" w:rsidP="00A12B07">
            <w:pPr>
              <w:rPr>
                <w:rFonts w:asciiTheme="minorHAnsi" w:hAnsiTheme="minorHAnsi"/>
                <w:sz w:val="16"/>
                <w:szCs w:val="16"/>
              </w:rPr>
            </w:pPr>
          </w:p>
        </w:tc>
        <w:tc>
          <w:tcPr>
            <w:tcW w:w="1209" w:type="dxa"/>
          </w:tcPr>
          <w:p w:rsidR="005221F1" w:rsidRPr="005221F1" w:rsidRDefault="005221F1" w:rsidP="00A12B07">
            <w:pPr>
              <w:jc w:val="right"/>
              <w:rPr>
                <w:rFonts w:asciiTheme="minorHAnsi" w:hAnsiTheme="minorHAnsi"/>
                <w:sz w:val="16"/>
                <w:szCs w:val="16"/>
              </w:rPr>
            </w:pPr>
            <w:r w:rsidRPr="005221F1">
              <w:rPr>
                <w:rFonts w:asciiTheme="minorHAnsi" w:hAnsiTheme="minorHAnsi"/>
                <w:sz w:val="16"/>
                <w:szCs w:val="16"/>
              </w:rPr>
              <w:t>Last Update:</w:t>
            </w:r>
          </w:p>
        </w:tc>
        <w:tc>
          <w:tcPr>
            <w:tcW w:w="1596" w:type="dxa"/>
            <w:shd w:val="clear" w:color="auto" w:fill="FFFFE1"/>
          </w:tcPr>
          <w:p w:rsidR="005221F1" w:rsidRPr="005221F1" w:rsidRDefault="005221F1" w:rsidP="00A12B07">
            <w:pPr>
              <w:rPr>
                <w:rFonts w:asciiTheme="minorHAnsi" w:hAnsiTheme="minorHAnsi"/>
                <w:sz w:val="16"/>
                <w:szCs w:val="16"/>
              </w:rPr>
            </w:pPr>
          </w:p>
        </w:tc>
      </w:tr>
    </w:tbl>
    <w:p w:rsidR="005221F1" w:rsidRPr="005221F1" w:rsidRDefault="005221F1" w:rsidP="005221F1">
      <w:pPr>
        <w:rPr>
          <w:rFonts w:asciiTheme="minorHAnsi" w:hAnsiTheme="minorHAnsi"/>
          <w:sz w:val="16"/>
          <w:szCs w:val="16"/>
        </w:rPr>
      </w:pPr>
    </w:p>
    <w:p w:rsidR="005221F1" w:rsidRPr="005221F1" w:rsidRDefault="005221F1" w:rsidP="005221F1">
      <w:pPr>
        <w:rPr>
          <w:rFonts w:asciiTheme="minorHAnsi" w:hAnsiTheme="minorHAnsi"/>
          <w:sz w:val="20"/>
          <w:szCs w:val="20"/>
        </w:rPr>
      </w:pPr>
      <w:r w:rsidRPr="005221F1">
        <w:rPr>
          <w:rFonts w:asciiTheme="minorHAnsi" w:hAnsiTheme="minorHAnsi"/>
          <w:sz w:val="20"/>
          <w:szCs w:val="20"/>
        </w:rPr>
        <w:t>Your communication objectives should be SMART: Specific, Measurable, Achievable, Realistic and Time-focused</w:t>
      </w:r>
    </w:p>
    <w:p w:rsidR="005221F1" w:rsidRDefault="005221F1" w:rsidP="005221F1">
      <w:pPr>
        <w:rPr>
          <w:sz w:val="20"/>
          <w:szCs w:val="20"/>
        </w:rPr>
      </w:pPr>
    </w:p>
    <w:tbl>
      <w:tblPr>
        <w:tblStyle w:val="TableGrid"/>
        <w:tblW w:w="9606" w:type="dxa"/>
        <w:tblLook w:val="04A0"/>
      </w:tblPr>
      <w:tblGrid>
        <w:gridCol w:w="237"/>
        <w:gridCol w:w="2074"/>
        <w:gridCol w:w="872"/>
        <w:gridCol w:w="997"/>
        <w:gridCol w:w="949"/>
        <w:gridCol w:w="916"/>
        <w:gridCol w:w="886"/>
        <w:gridCol w:w="2675"/>
      </w:tblGrid>
      <w:tr w:rsidR="005221F1" w:rsidTr="005221F1">
        <w:trPr>
          <w:trHeight w:hRule="exact" w:val="57"/>
        </w:trPr>
        <w:tc>
          <w:tcPr>
            <w:tcW w:w="238" w:type="dxa"/>
            <w:shd w:val="clear" w:color="auto" w:fill="632423" w:themeFill="accent2" w:themeFillShade="80"/>
          </w:tcPr>
          <w:p w:rsidR="005221F1" w:rsidRDefault="005221F1" w:rsidP="00A12B07">
            <w:pPr>
              <w:rPr>
                <w:sz w:val="20"/>
                <w:szCs w:val="20"/>
              </w:rPr>
            </w:pPr>
          </w:p>
        </w:tc>
        <w:tc>
          <w:tcPr>
            <w:tcW w:w="2080" w:type="dxa"/>
            <w:shd w:val="clear" w:color="auto" w:fill="632423" w:themeFill="accent2" w:themeFillShade="80"/>
          </w:tcPr>
          <w:p w:rsidR="005221F1" w:rsidRDefault="005221F1" w:rsidP="00A12B07">
            <w:pPr>
              <w:rPr>
                <w:sz w:val="20"/>
                <w:szCs w:val="20"/>
              </w:rPr>
            </w:pPr>
          </w:p>
        </w:tc>
        <w:tc>
          <w:tcPr>
            <w:tcW w:w="872" w:type="dxa"/>
            <w:shd w:val="clear" w:color="auto" w:fill="632423" w:themeFill="accent2" w:themeFillShade="80"/>
          </w:tcPr>
          <w:p w:rsidR="005221F1" w:rsidRDefault="005221F1" w:rsidP="00A12B07">
            <w:pPr>
              <w:rPr>
                <w:sz w:val="20"/>
                <w:szCs w:val="20"/>
              </w:rPr>
            </w:pPr>
          </w:p>
        </w:tc>
        <w:tc>
          <w:tcPr>
            <w:tcW w:w="972" w:type="dxa"/>
            <w:shd w:val="clear" w:color="auto" w:fill="632423" w:themeFill="accent2" w:themeFillShade="80"/>
          </w:tcPr>
          <w:p w:rsidR="005221F1" w:rsidRDefault="005221F1" w:rsidP="00A12B07">
            <w:pPr>
              <w:rPr>
                <w:sz w:val="20"/>
                <w:szCs w:val="20"/>
              </w:rPr>
            </w:pPr>
          </w:p>
        </w:tc>
        <w:tc>
          <w:tcPr>
            <w:tcW w:w="949" w:type="dxa"/>
            <w:shd w:val="clear" w:color="auto" w:fill="632423" w:themeFill="accent2" w:themeFillShade="80"/>
          </w:tcPr>
          <w:p w:rsidR="005221F1" w:rsidRDefault="005221F1" w:rsidP="00A12B07">
            <w:pPr>
              <w:rPr>
                <w:sz w:val="20"/>
                <w:szCs w:val="20"/>
              </w:rPr>
            </w:pPr>
          </w:p>
        </w:tc>
        <w:tc>
          <w:tcPr>
            <w:tcW w:w="916" w:type="dxa"/>
            <w:shd w:val="clear" w:color="auto" w:fill="632423" w:themeFill="accent2" w:themeFillShade="80"/>
          </w:tcPr>
          <w:p w:rsidR="005221F1" w:rsidRDefault="005221F1" w:rsidP="00A12B07">
            <w:pPr>
              <w:rPr>
                <w:sz w:val="20"/>
                <w:szCs w:val="20"/>
              </w:rPr>
            </w:pPr>
          </w:p>
        </w:tc>
        <w:tc>
          <w:tcPr>
            <w:tcW w:w="883" w:type="dxa"/>
            <w:shd w:val="clear" w:color="auto" w:fill="632423" w:themeFill="accent2" w:themeFillShade="80"/>
          </w:tcPr>
          <w:p w:rsidR="005221F1" w:rsidRDefault="005221F1" w:rsidP="00A12B07">
            <w:pPr>
              <w:rPr>
                <w:sz w:val="20"/>
                <w:szCs w:val="20"/>
              </w:rPr>
            </w:pPr>
          </w:p>
        </w:tc>
        <w:tc>
          <w:tcPr>
            <w:tcW w:w="2696" w:type="dxa"/>
            <w:shd w:val="clear" w:color="auto" w:fill="632423" w:themeFill="accent2" w:themeFillShade="80"/>
          </w:tcPr>
          <w:p w:rsidR="005221F1" w:rsidRDefault="005221F1" w:rsidP="00A12B07">
            <w:pPr>
              <w:rPr>
                <w:sz w:val="20"/>
                <w:szCs w:val="20"/>
              </w:rPr>
            </w:pPr>
          </w:p>
        </w:tc>
      </w:tr>
      <w:tr w:rsidR="005221F1" w:rsidTr="005221F1">
        <w:trPr>
          <w:trHeight w:hRule="exact" w:val="57"/>
        </w:trPr>
        <w:tc>
          <w:tcPr>
            <w:tcW w:w="238" w:type="dxa"/>
            <w:shd w:val="clear" w:color="auto" w:fill="FFFFFF" w:themeFill="background1"/>
          </w:tcPr>
          <w:p w:rsidR="005221F1" w:rsidRDefault="005221F1" w:rsidP="00A12B07">
            <w:pPr>
              <w:rPr>
                <w:sz w:val="20"/>
                <w:szCs w:val="20"/>
              </w:rPr>
            </w:pPr>
          </w:p>
        </w:tc>
        <w:tc>
          <w:tcPr>
            <w:tcW w:w="2080" w:type="dxa"/>
            <w:shd w:val="clear" w:color="auto" w:fill="FFFFFF" w:themeFill="background1"/>
          </w:tcPr>
          <w:p w:rsidR="005221F1" w:rsidRDefault="005221F1" w:rsidP="00A12B07">
            <w:pPr>
              <w:rPr>
                <w:sz w:val="20"/>
                <w:szCs w:val="20"/>
              </w:rPr>
            </w:pPr>
          </w:p>
        </w:tc>
        <w:tc>
          <w:tcPr>
            <w:tcW w:w="872" w:type="dxa"/>
            <w:shd w:val="clear" w:color="auto" w:fill="FFFFFF" w:themeFill="background1"/>
          </w:tcPr>
          <w:p w:rsidR="005221F1" w:rsidRDefault="005221F1" w:rsidP="00A12B07">
            <w:pPr>
              <w:rPr>
                <w:sz w:val="20"/>
                <w:szCs w:val="20"/>
              </w:rPr>
            </w:pPr>
          </w:p>
        </w:tc>
        <w:tc>
          <w:tcPr>
            <w:tcW w:w="972" w:type="dxa"/>
            <w:shd w:val="clear" w:color="auto" w:fill="FFFFFF" w:themeFill="background1"/>
          </w:tcPr>
          <w:p w:rsidR="005221F1" w:rsidRDefault="005221F1" w:rsidP="00A12B07">
            <w:pPr>
              <w:rPr>
                <w:sz w:val="20"/>
                <w:szCs w:val="20"/>
              </w:rPr>
            </w:pPr>
          </w:p>
        </w:tc>
        <w:tc>
          <w:tcPr>
            <w:tcW w:w="949" w:type="dxa"/>
            <w:shd w:val="clear" w:color="auto" w:fill="FFFFFF" w:themeFill="background1"/>
          </w:tcPr>
          <w:p w:rsidR="005221F1" w:rsidRDefault="005221F1" w:rsidP="00A12B07">
            <w:pPr>
              <w:rPr>
                <w:sz w:val="20"/>
                <w:szCs w:val="20"/>
              </w:rPr>
            </w:pPr>
          </w:p>
        </w:tc>
        <w:tc>
          <w:tcPr>
            <w:tcW w:w="916" w:type="dxa"/>
            <w:shd w:val="clear" w:color="auto" w:fill="FFFFFF" w:themeFill="background1"/>
          </w:tcPr>
          <w:p w:rsidR="005221F1" w:rsidRDefault="005221F1" w:rsidP="00A12B07">
            <w:pPr>
              <w:rPr>
                <w:sz w:val="20"/>
                <w:szCs w:val="20"/>
              </w:rPr>
            </w:pPr>
          </w:p>
        </w:tc>
        <w:tc>
          <w:tcPr>
            <w:tcW w:w="883" w:type="dxa"/>
            <w:shd w:val="clear" w:color="auto" w:fill="FFFFFF" w:themeFill="background1"/>
          </w:tcPr>
          <w:p w:rsidR="005221F1" w:rsidRDefault="005221F1" w:rsidP="00A12B07">
            <w:pPr>
              <w:rPr>
                <w:sz w:val="20"/>
                <w:szCs w:val="20"/>
              </w:rPr>
            </w:pPr>
          </w:p>
        </w:tc>
        <w:tc>
          <w:tcPr>
            <w:tcW w:w="2696" w:type="dxa"/>
            <w:shd w:val="clear" w:color="auto" w:fill="FFFFFF" w:themeFill="background1"/>
          </w:tcPr>
          <w:p w:rsidR="005221F1" w:rsidRDefault="005221F1" w:rsidP="00A12B07">
            <w:pPr>
              <w:rPr>
                <w:sz w:val="20"/>
                <w:szCs w:val="20"/>
              </w:rPr>
            </w:pPr>
          </w:p>
        </w:tc>
      </w:tr>
      <w:tr w:rsidR="005221F1" w:rsidRPr="005221F1" w:rsidTr="005221F1">
        <w:trPr>
          <w:trHeight w:val="624"/>
        </w:trPr>
        <w:tc>
          <w:tcPr>
            <w:tcW w:w="238" w:type="dxa"/>
            <w:shd w:val="clear" w:color="auto" w:fill="DAEEF3" w:themeFill="accent5" w:themeFillTint="33"/>
          </w:tcPr>
          <w:p w:rsidR="005221F1" w:rsidRPr="005221F1" w:rsidRDefault="005221F1" w:rsidP="00A12B07">
            <w:pPr>
              <w:rPr>
                <w:rFonts w:asciiTheme="minorHAnsi" w:hAnsiTheme="minorHAnsi"/>
                <w:sz w:val="20"/>
                <w:szCs w:val="20"/>
              </w:rPr>
            </w:pPr>
          </w:p>
        </w:tc>
        <w:tc>
          <w:tcPr>
            <w:tcW w:w="2080"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Communications Objective</w:t>
            </w:r>
          </w:p>
        </w:tc>
        <w:tc>
          <w:tcPr>
            <w:tcW w:w="872"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Specific</w:t>
            </w:r>
          </w:p>
        </w:tc>
        <w:tc>
          <w:tcPr>
            <w:tcW w:w="972"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Measure-able</w:t>
            </w:r>
          </w:p>
        </w:tc>
        <w:tc>
          <w:tcPr>
            <w:tcW w:w="949"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Achieve-able</w:t>
            </w:r>
          </w:p>
        </w:tc>
        <w:tc>
          <w:tcPr>
            <w:tcW w:w="916"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Realistic</w:t>
            </w:r>
          </w:p>
        </w:tc>
        <w:tc>
          <w:tcPr>
            <w:tcW w:w="883"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Time-Focused</w:t>
            </w:r>
          </w:p>
        </w:tc>
        <w:tc>
          <w:tcPr>
            <w:tcW w:w="2696" w:type="dxa"/>
            <w:shd w:val="clear" w:color="auto" w:fill="DAEEF3" w:themeFill="accent5" w:themeFillTint="33"/>
          </w:tcPr>
          <w:p w:rsidR="005221F1" w:rsidRPr="005221F1" w:rsidRDefault="005221F1" w:rsidP="00A12B07">
            <w:pPr>
              <w:rPr>
                <w:rFonts w:asciiTheme="minorHAnsi" w:hAnsiTheme="minorHAnsi"/>
                <w:sz w:val="20"/>
                <w:szCs w:val="20"/>
              </w:rPr>
            </w:pPr>
            <w:r w:rsidRPr="005221F1">
              <w:rPr>
                <w:rFonts w:asciiTheme="minorHAnsi" w:hAnsiTheme="minorHAnsi"/>
                <w:sz w:val="20"/>
                <w:szCs w:val="20"/>
              </w:rPr>
              <w:t>Notes</w:t>
            </w: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r w:rsidR="005221F1" w:rsidTr="005221F1">
        <w:trPr>
          <w:trHeight w:val="624"/>
        </w:trPr>
        <w:tc>
          <w:tcPr>
            <w:tcW w:w="238" w:type="dxa"/>
          </w:tcPr>
          <w:p w:rsidR="005221F1" w:rsidRDefault="005221F1" w:rsidP="00A12B07">
            <w:pPr>
              <w:rPr>
                <w:sz w:val="20"/>
                <w:szCs w:val="20"/>
              </w:rPr>
            </w:pPr>
          </w:p>
        </w:tc>
        <w:tc>
          <w:tcPr>
            <w:tcW w:w="2080" w:type="dxa"/>
          </w:tcPr>
          <w:p w:rsidR="005221F1" w:rsidRDefault="005221F1" w:rsidP="00A12B07">
            <w:pPr>
              <w:rPr>
                <w:sz w:val="20"/>
                <w:szCs w:val="20"/>
              </w:rPr>
            </w:pPr>
          </w:p>
        </w:tc>
        <w:tc>
          <w:tcPr>
            <w:tcW w:w="872" w:type="dxa"/>
          </w:tcPr>
          <w:p w:rsidR="005221F1" w:rsidRDefault="005221F1" w:rsidP="00A12B07">
            <w:pPr>
              <w:rPr>
                <w:sz w:val="20"/>
                <w:szCs w:val="20"/>
              </w:rPr>
            </w:pPr>
          </w:p>
        </w:tc>
        <w:tc>
          <w:tcPr>
            <w:tcW w:w="972" w:type="dxa"/>
          </w:tcPr>
          <w:p w:rsidR="005221F1" w:rsidRDefault="005221F1" w:rsidP="00A12B07">
            <w:pPr>
              <w:rPr>
                <w:sz w:val="20"/>
                <w:szCs w:val="20"/>
              </w:rPr>
            </w:pPr>
          </w:p>
        </w:tc>
        <w:tc>
          <w:tcPr>
            <w:tcW w:w="949" w:type="dxa"/>
          </w:tcPr>
          <w:p w:rsidR="005221F1" w:rsidRDefault="005221F1" w:rsidP="00A12B07">
            <w:pPr>
              <w:rPr>
                <w:sz w:val="20"/>
                <w:szCs w:val="20"/>
              </w:rPr>
            </w:pPr>
          </w:p>
        </w:tc>
        <w:tc>
          <w:tcPr>
            <w:tcW w:w="916" w:type="dxa"/>
          </w:tcPr>
          <w:p w:rsidR="005221F1" w:rsidRDefault="005221F1" w:rsidP="00A12B07">
            <w:pPr>
              <w:rPr>
                <w:sz w:val="20"/>
                <w:szCs w:val="20"/>
              </w:rPr>
            </w:pPr>
          </w:p>
        </w:tc>
        <w:tc>
          <w:tcPr>
            <w:tcW w:w="883" w:type="dxa"/>
          </w:tcPr>
          <w:p w:rsidR="005221F1" w:rsidRDefault="005221F1" w:rsidP="00A12B07">
            <w:pPr>
              <w:rPr>
                <w:sz w:val="20"/>
                <w:szCs w:val="20"/>
              </w:rPr>
            </w:pPr>
          </w:p>
        </w:tc>
        <w:tc>
          <w:tcPr>
            <w:tcW w:w="2696" w:type="dxa"/>
          </w:tcPr>
          <w:p w:rsidR="005221F1" w:rsidRDefault="005221F1" w:rsidP="00A12B07">
            <w:pPr>
              <w:rPr>
                <w:sz w:val="20"/>
                <w:szCs w:val="20"/>
              </w:rPr>
            </w:pPr>
          </w:p>
        </w:tc>
      </w:tr>
    </w:tbl>
    <w:p w:rsidR="00566AB4" w:rsidRDefault="00566AB4" w:rsidP="005221F1">
      <w:pPr>
        <w:rPr>
          <w:rFonts w:asciiTheme="minorHAnsi" w:hAnsiTheme="minorHAnsi"/>
          <w:b/>
          <w:color w:val="365F91"/>
          <w:sz w:val="22"/>
          <w:szCs w:val="22"/>
          <w:u w:val="single"/>
        </w:rPr>
      </w:pPr>
    </w:p>
    <w:sectPr w:rsidR="00566AB4" w:rsidSect="00051669">
      <w:headerReference w:type="default" r:id="rId11"/>
      <w:footerReference w:type="default" r:id="rId12"/>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22" w:rsidRDefault="00181022" w:rsidP="009F3CAF">
      <w:r>
        <w:separator/>
      </w:r>
    </w:p>
  </w:endnote>
  <w:endnote w:type="continuationSeparator" w:id="0">
    <w:p w:rsidR="00181022" w:rsidRDefault="00181022" w:rsidP="009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B02178" w:rsidRDefault="008C511C">
        <w:pPr>
          <w:pStyle w:val="Footer"/>
          <w:pBdr>
            <w:top w:val="single" w:sz="4" w:space="1" w:color="D9D9D9" w:themeColor="background1" w:themeShade="D9"/>
          </w:pBdr>
          <w:rPr>
            <w:b/>
          </w:rPr>
        </w:pPr>
        <w:fldSimple w:instr=" PAGE   \* MERGEFORMAT ">
          <w:r w:rsidR="005221F1" w:rsidRPr="005221F1">
            <w:rPr>
              <w:b/>
              <w:noProof/>
            </w:rPr>
            <w:t>1</w:t>
          </w:r>
        </w:fldSimple>
        <w:r w:rsidR="00B02178">
          <w:rPr>
            <w:b/>
          </w:rPr>
          <w:t xml:space="preserve"> | </w:t>
        </w:r>
        <w:r w:rsidR="00B02178">
          <w:rPr>
            <w:color w:val="7F7F7F" w:themeColor="background1" w:themeShade="7F"/>
            <w:spacing w:val="60"/>
          </w:rPr>
          <w:t>Page</w:t>
        </w:r>
      </w:p>
    </w:sdtContent>
  </w:sdt>
  <w:p w:rsidR="00B02178" w:rsidRDefault="00B02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22" w:rsidRDefault="00181022" w:rsidP="009F3CAF">
      <w:r>
        <w:separator/>
      </w:r>
    </w:p>
  </w:footnote>
  <w:footnote w:type="continuationSeparator" w:id="0">
    <w:p w:rsidR="00181022" w:rsidRDefault="00181022" w:rsidP="009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8" w:rsidRPr="009F3CAF" w:rsidRDefault="00B02178">
    <w:pPr>
      <w:pStyle w:val="Header"/>
      <w:rPr>
        <w:sz w:val="18"/>
        <w:szCs w:val="18"/>
        <w:lang w:val="en-CA"/>
      </w:rPr>
    </w:pPr>
    <w:r w:rsidRPr="009F3CAF">
      <w:rPr>
        <w:sz w:val="18"/>
        <w:szCs w:val="18"/>
        <w:lang w:val="en-CA"/>
      </w:rPr>
      <w:t>BMP</w:t>
    </w:r>
    <w:r w:rsidR="005221F1">
      <w:rPr>
        <w:sz w:val="18"/>
        <w:szCs w:val="18"/>
        <w:lang w:val="en-CA"/>
      </w:rPr>
      <w:t xml:space="preserve"> F</w:t>
    </w:r>
    <w:r w:rsidRPr="009F3CAF">
      <w:rPr>
        <w:sz w:val="18"/>
        <w:szCs w:val="18"/>
        <w:lang w:val="en-CA"/>
      </w:rPr>
      <w:t xml:space="preserve">: </w:t>
    </w:r>
    <w:r w:rsidR="00F16D61">
      <w:rPr>
        <w:sz w:val="18"/>
        <w:szCs w:val="18"/>
        <w:lang w:val="en-CA"/>
      </w:rPr>
      <w:t>Communications Plan</w:t>
    </w:r>
    <w:r w:rsidRPr="009F3CAF">
      <w:rPr>
        <w:sz w:val="18"/>
        <w:szCs w:val="18"/>
        <w:lang w:val="en-CA"/>
      </w:rPr>
      <w:t xml:space="preserve">   </w:t>
    </w:r>
    <w:r>
      <w:rPr>
        <w:sz w:val="18"/>
        <w:szCs w:val="18"/>
        <w:lang w:val="en-CA"/>
      </w:rPr>
      <w:t xml:space="preserve">                            </w:t>
    </w:r>
    <w:r w:rsidRPr="009F3CAF">
      <w:rPr>
        <w:sz w:val="18"/>
        <w:szCs w:val="18"/>
        <w:lang w:val="en-CA"/>
      </w:rPr>
      <w:t xml:space="preserve">                        DRAFT </w:t>
    </w:r>
    <w:r w:rsidR="005221F1">
      <w:rPr>
        <w:sz w:val="18"/>
        <w:szCs w:val="18"/>
        <w:lang w:val="en-CA"/>
      </w:rPr>
      <w:t>21</w:t>
    </w:r>
    <w:r w:rsidR="005221F1" w:rsidRPr="005221F1">
      <w:rPr>
        <w:sz w:val="18"/>
        <w:szCs w:val="18"/>
        <w:vertAlign w:val="superscript"/>
        <w:lang w:val="en-CA"/>
      </w:rPr>
      <w:t>st</w:t>
    </w:r>
    <w:r w:rsidR="005221F1">
      <w:rPr>
        <w:sz w:val="18"/>
        <w:szCs w:val="18"/>
        <w:lang w:val="en-CA"/>
      </w:rPr>
      <w:t xml:space="preserve"> </w:t>
    </w:r>
    <w:r w:rsidR="00385ADD">
      <w:rPr>
        <w:sz w:val="18"/>
        <w:szCs w:val="18"/>
        <w:lang w:val="en-CA"/>
      </w:rPr>
      <w:t>November</w:t>
    </w:r>
    <w:r w:rsidRPr="009F3CAF">
      <w:rPr>
        <w:sz w:val="18"/>
        <w:szCs w:val="18"/>
        <w:lang w:val="en-CA"/>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975E67"/>
    <w:multiLevelType w:val="hybridMultilevel"/>
    <w:tmpl w:val="A82291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B40FB"/>
    <w:multiLevelType w:val="hybridMultilevel"/>
    <w:tmpl w:val="D728B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F6F4440"/>
    <w:multiLevelType w:val="hybridMultilevel"/>
    <w:tmpl w:val="06D4678C"/>
    <w:lvl w:ilvl="0" w:tplc="68E0DEE0">
      <w:start w:val="1"/>
      <w:numFmt w:val="bullet"/>
      <w:lvlText w:val="-"/>
      <w:lvlJc w:val="left"/>
      <w:pPr>
        <w:ind w:left="360" w:hanging="360"/>
      </w:pPr>
      <w:rPr>
        <w:rFonts w:ascii="Times New Roman" w:eastAsia="Times New Roman" w:hAnsi="Times New Roman" w:cs="Times New Roman"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CB6420"/>
    <w:multiLevelType w:val="hybridMultilevel"/>
    <w:tmpl w:val="C34CD29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D3915"/>
    <w:multiLevelType w:val="hybridMultilevel"/>
    <w:tmpl w:val="721C3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A67E6D"/>
    <w:multiLevelType w:val="hybridMultilevel"/>
    <w:tmpl w:val="DB2C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FF359F4"/>
    <w:multiLevelType w:val="hybridMultilevel"/>
    <w:tmpl w:val="83387A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C78B0"/>
    <w:multiLevelType w:val="hybridMultilevel"/>
    <w:tmpl w:val="788C12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4C25A2"/>
    <w:multiLevelType w:val="hybridMultilevel"/>
    <w:tmpl w:val="8A8203A6"/>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DD667E"/>
    <w:multiLevelType w:val="hybridMultilevel"/>
    <w:tmpl w:val="7370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5E04EA"/>
    <w:multiLevelType w:val="hybridMultilevel"/>
    <w:tmpl w:val="0E80C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98F685A"/>
    <w:multiLevelType w:val="hybridMultilevel"/>
    <w:tmpl w:val="2BDCEA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340737"/>
    <w:multiLevelType w:val="hybridMultilevel"/>
    <w:tmpl w:val="086C675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40629B"/>
    <w:multiLevelType w:val="hybridMultilevel"/>
    <w:tmpl w:val="27AC4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975418A"/>
    <w:multiLevelType w:val="hybridMultilevel"/>
    <w:tmpl w:val="FE967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num w:numId="1">
    <w:abstractNumId w:val="36"/>
  </w:num>
  <w:num w:numId="2">
    <w:abstractNumId w:val="1"/>
  </w:num>
  <w:num w:numId="3">
    <w:abstractNumId w:val="23"/>
  </w:num>
  <w:num w:numId="4">
    <w:abstractNumId w:val="33"/>
  </w:num>
  <w:num w:numId="5">
    <w:abstractNumId w:val="12"/>
  </w:num>
  <w:num w:numId="6">
    <w:abstractNumId w:val="22"/>
  </w:num>
  <w:num w:numId="7">
    <w:abstractNumId w:val="16"/>
  </w:num>
  <w:num w:numId="8">
    <w:abstractNumId w:val="6"/>
  </w:num>
  <w:num w:numId="9">
    <w:abstractNumId w:val="0"/>
  </w:num>
  <w:num w:numId="10">
    <w:abstractNumId w:val="19"/>
  </w:num>
  <w:num w:numId="11">
    <w:abstractNumId w:val="14"/>
  </w:num>
  <w:num w:numId="12">
    <w:abstractNumId w:val="17"/>
  </w:num>
  <w:num w:numId="13">
    <w:abstractNumId w:val="11"/>
  </w:num>
  <w:num w:numId="14">
    <w:abstractNumId w:val="13"/>
  </w:num>
  <w:num w:numId="15">
    <w:abstractNumId w:val="2"/>
  </w:num>
  <w:num w:numId="16">
    <w:abstractNumId w:val="26"/>
  </w:num>
  <w:num w:numId="17">
    <w:abstractNumId w:val="30"/>
  </w:num>
  <w:num w:numId="18">
    <w:abstractNumId w:val="15"/>
  </w:num>
  <w:num w:numId="19">
    <w:abstractNumId w:val="4"/>
  </w:num>
  <w:num w:numId="20">
    <w:abstractNumId w:val="31"/>
  </w:num>
  <w:num w:numId="21">
    <w:abstractNumId w:val="29"/>
  </w:num>
  <w:num w:numId="22">
    <w:abstractNumId w:val="8"/>
  </w:num>
  <w:num w:numId="23">
    <w:abstractNumId w:val="25"/>
  </w:num>
  <w:num w:numId="24">
    <w:abstractNumId w:val="5"/>
  </w:num>
  <w:num w:numId="25">
    <w:abstractNumId w:val="18"/>
  </w:num>
  <w:num w:numId="26">
    <w:abstractNumId w:val="10"/>
  </w:num>
  <w:num w:numId="27">
    <w:abstractNumId w:val="34"/>
  </w:num>
  <w:num w:numId="28">
    <w:abstractNumId w:val="35"/>
  </w:num>
  <w:num w:numId="29">
    <w:abstractNumId w:val="24"/>
  </w:num>
  <w:num w:numId="30">
    <w:abstractNumId w:val="27"/>
  </w:num>
  <w:num w:numId="31">
    <w:abstractNumId w:val="28"/>
  </w:num>
  <w:num w:numId="32">
    <w:abstractNumId w:val="32"/>
  </w:num>
  <w:num w:numId="33">
    <w:abstractNumId w:val="3"/>
  </w:num>
  <w:num w:numId="34">
    <w:abstractNumId w:val="9"/>
  </w:num>
  <w:num w:numId="35">
    <w:abstractNumId w:val="21"/>
  </w:num>
  <w:num w:numId="36">
    <w:abstractNumId w:val="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13DBB"/>
    <w:rsid w:val="00022414"/>
    <w:rsid w:val="00027BE7"/>
    <w:rsid w:val="00042CC8"/>
    <w:rsid w:val="00050C29"/>
    <w:rsid w:val="00051669"/>
    <w:rsid w:val="00074E1E"/>
    <w:rsid w:val="0007736D"/>
    <w:rsid w:val="000A11D4"/>
    <w:rsid w:val="000B179A"/>
    <w:rsid w:val="000D4962"/>
    <w:rsid w:val="000E35E0"/>
    <w:rsid w:val="000F6530"/>
    <w:rsid w:val="00111BA9"/>
    <w:rsid w:val="00122FD3"/>
    <w:rsid w:val="00135651"/>
    <w:rsid w:val="00136B96"/>
    <w:rsid w:val="001375A7"/>
    <w:rsid w:val="00146C06"/>
    <w:rsid w:val="0016370C"/>
    <w:rsid w:val="001641D9"/>
    <w:rsid w:val="00181022"/>
    <w:rsid w:val="00182F16"/>
    <w:rsid w:val="00194186"/>
    <w:rsid w:val="001A520E"/>
    <w:rsid w:val="001A69EA"/>
    <w:rsid w:val="001B7175"/>
    <w:rsid w:val="001C0259"/>
    <w:rsid w:val="001C6DEC"/>
    <w:rsid w:val="001D046B"/>
    <w:rsid w:val="001D2CA7"/>
    <w:rsid w:val="001D5D53"/>
    <w:rsid w:val="001E1445"/>
    <w:rsid w:val="001F7716"/>
    <w:rsid w:val="00200C0C"/>
    <w:rsid w:val="00204525"/>
    <w:rsid w:val="00213561"/>
    <w:rsid w:val="002377DB"/>
    <w:rsid w:val="002509DA"/>
    <w:rsid w:val="0025344D"/>
    <w:rsid w:val="0027429F"/>
    <w:rsid w:val="00274F44"/>
    <w:rsid w:val="0027578D"/>
    <w:rsid w:val="002928CA"/>
    <w:rsid w:val="00293872"/>
    <w:rsid w:val="002A1182"/>
    <w:rsid w:val="002A2ADA"/>
    <w:rsid w:val="002A7503"/>
    <w:rsid w:val="002B225F"/>
    <w:rsid w:val="002C59FB"/>
    <w:rsid w:val="002D1F77"/>
    <w:rsid w:val="002E0D14"/>
    <w:rsid w:val="002E7509"/>
    <w:rsid w:val="002F575D"/>
    <w:rsid w:val="00307125"/>
    <w:rsid w:val="0031209A"/>
    <w:rsid w:val="003220E0"/>
    <w:rsid w:val="003233EC"/>
    <w:rsid w:val="003323D5"/>
    <w:rsid w:val="003530E3"/>
    <w:rsid w:val="00354752"/>
    <w:rsid w:val="00361B6D"/>
    <w:rsid w:val="00371ECD"/>
    <w:rsid w:val="00385ADD"/>
    <w:rsid w:val="003954C2"/>
    <w:rsid w:val="00396AD3"/>
    <w:rsid w:val="003B4068"/>
    <w:rsid w:val="003C6D49"/>
    <w:rsid w:val="003D47EA"/>
    <w:rsid w:val="003D5395"/>
    <w:rsid w:val="003F3521"/>
    <w:rsid w:val="0041521A"/>
    <w:rsid w:val="004217B6"/>
    <w:rsid w:val="004403CA"/>
    <w:rsid w:val="004535EF"/>
    <w:rsid w:val="00465A24"/>
    <w:rsid w:val="00471D65"/>
    <w:rsid w:val="004777CA"/>
    <w:rsid w:val="00480238"/>
    <w:rsid w:val="0049658D"/>
    <w:rsid w:val="004970D7"/>
    <w:rsid w:val="004A6000"/>
    <w:rsid w:val="004A7288"/>
    <w:rsid w:val="004B14F5"/>
    <w:rsid w:val="004B1770"/>
    <w:rsid w:val="004D7FE0"/>
    <w:rsid w:val="00517ECC"/>
    <w:rsid w:val="005221F1"/>
    <w:rsid w:val="00533FF5"/>
    <w:rsid w:val="00552798"/>
    <w:rsid w:val="00566AB4"/>
    <w:rsid w:val="005701D7"/>
    <w:rsid w:val="00570C4A"/>
    <w:rsid w:val="005735BA"/>
    <w:rsid w:val="00575A2F"/>
    <w:rsid w:val="00580407"/>
    <w:rsid w:val="005A087A"/>
    <w:rsid w:val="005A50F8"/>
    <w:rsid w:val="005C7983"/>
    <w:rsid w:val="005D3A03"/>
    <w:rsid w:val="0061148F"/>
    <w:rsid w:val="006141D8"/>
    <w:rsid w:val="00614F19"/>
    <w:rsid w:val="00624E71"/>
    <w:rsid w:val="00646318"/>
    <w:rsid w:val="006465A5"/>
    <w:rsid w:val="00653C99"/>
    <w:rsid w:val="00677578"/>
    <w:rsid w:val="00683AA5"/>
    <w:rsid w:val="00691706"/>
    <w:rsid w:val="00695BC0"/>
    <w:rsid w:val="006A5A1A"/>
    <w:rsid w:val="006B2C59"/>
    <w:rsid w:val="006B37B7"/>
    <w:rsid w:val="006C0DEC"/>
    <w:rsid w:val="006F6256"/>
    <w:rsid w:val="00703BC7"/>
    <w:rsid w:val="007043C2"/>
    <w:rsid w:val="00720597"/>
    <w:rsid w:val="00736959"/>
    <w:rsid w:val="00753582"/>
    <w:rsid w:val="00754179"/>
    <w:rsid w:val="007666C8"/>
    <w:rsid w:val="0077050A"/>
    <w:rsid w:val="007766FF"/>
    <w:rsid w:val="00777EED"/>
    <w:rsid w:val="0079176C"/>
    <w:rsid w:val="00793FC5"/>
    <w:rsid w:val="007A3755"/>
    <w:rsid w:val="007E39CC"/>
    <w:rsid w:val="007E6B86"/>
    <w:rsid w:val="008136F0"/>
    <w:rsid w:val="00822CC8"/>
    <w:rsid w:val="00826940"/>
    <w:rsid w:val="00826A34"/>
    <w:rsid w:val="00832BF5"/>
    <w:rsid w:val="0083495A"/>
    <w:rsid w:val="00846921"/>
    <w:rsid w:val="00855DA1"/>
    <w:rsid w:val="008674F4"/>
    <w:rsid w:val="00887CF4"/>
    <w:rsid w:val="0089166E"/>
    <w:rsid w:val="008B17F5"/>
    <w:rsid w:val="008B6840"/>
    <w:rsid w:val="008C511C"/>
    <w:rsid w:val="008E1BCA"/>
    <w:rsid w:val="008F56D8"/>
    <w:rsid w:val="008F71A2"/>
    <w:rsid w:val="0090042F"/>
    <w:rsid w:val="00902389"/>
    <w:rsid w:val="00902B58"/>
    <w:rsid w:val="00907E99"/>
    <w:rsid w:val="00911802"/>
    <w:rsid w:val="009148D4"/>
    <w:rsid w:val="00954757"/>
    <w:rsid w:val="0097277E"/>
    <w:rsid w:val="0097289B"/>
    <w:rsid w:val="009955BA"/>
    <w:rsid w:val="009C1B37"/>
    <w:rsid w:val="009F3CAF"/>
    <w:rsid w:val="009F53A2"/>
    <w:rsid w:val="00A03E10"/>
    <w:rsid w:val="00A05F9A"/>
    <w:rsid w:val="00A24B39"/>
    <w:rsid w:val="00A25B69"/>
    <w:rsid w:val="00A5037E"/>
    <w:rsid w:val="00A731F5"/>
    <w:rsid w:val="00A8406A"/>
    <w:rsid w:val="00A921EE"/>
    <w:rsid w:val="00AA69E0"/>
    <w:rsid w:val="00AA6A28"/>
    <w:rsid w:val="00AB1F42"/>
    <w:rsid w:val="00AB33CB"/>
    <w:rsid w:val="00AB3A48"/>
    <w:rsid w:val="00AB62D0"/>
    <w:rsid w:val="00AD5256"/>
    <w:rsid w:val="00AE77BF"/>
    <w:rsid w:val="00AE7B33"/>
    <w:rsid w:val="00B02178"/>
    <w:rsid w:val="00B0430E"/>
    <w:rsid w:val="00B17573"/>
    <w:rsid w:val="00B21E3F"/>
    <w:rsid w:val="00B22A35"/>
    <w:rsid w:val="00B373D9"/>
    <w:rsid w:val="00B53F8E"/>
    <w:rsid w:val="00B57011"/>
    <w:rsid w:val="00B6056A"/>
    <w:rsid w:val="00B61C98"/>
    <w:rsid w:val="00B64718"/>
    <w:rsid w:val="00B72749"/>
    <w:rsid w:val="00B75CDA"/>
    <w:rsid w:val="00B92DA8"/>
    <w:rsid w:val="00BA2A60"/>
    <w:rsid w:val="00BB0F31"/>
    <w:rsid w:val="00BD2151"/>
    <w:rsid w:val="00BE5B82"/>
    <w:rsid w:val="00BF7E58"/>
    <w:rsid w:val="00C072B6"/>
    <w:rsid w:val="00C21538"/>
    <w:rsid w:val="00C230A8"/>
    <w:rsid w:val="00C312F6"/>
    <w:rsid w:val="00C62226"/>
    <w:rsid w:val="00C64C3C"/>
    <w:rsid w:val="00C734D8"/>
    <w:rsid w:val="00C821B2"/>
    <w:rsid w:val="00C85DCF"/>
    <w:rsid w:val="00C87E3B"/>
    <w:rsid w:val="00C91E95"/>
    <w:rsid w:val="00C971FB"/>
    <w:rsid w:val="00CB6656"/>
    <w:rsid w:val="00CC6AEC"/>
    <w:rsid w:val="00CD4DBF"/>
    <w:rsid w:val="00CD6B9F"/>
    <w:rsid w:val="00D0478C"/>
    <w:rsid w:val="00D17247"/>
    <w:rsid w:val="00D20513"/>
    <w:rsid w:val="00D32591"/>
    <w:rsid w:val="00D46E83"/>
    <w:rsid w:val="00D62317"/>
    <w:rsid w:val="00D74BB7"/>
    <w:rsid w:val="00D81CF3"/>
    <w:rsid w:val="00D93135"/>
    <w:rsid w:val="00D93BD4"/>
    <w:rsid w:val="00DB0A45"/>
    <w:rsid w:val="00E11341"/>
    <w:rsid w:val="00E15DF8"/>
    <w:rsid w:val="00E162E2"/>
    <w:rsid w:val="00E22A6F"/>
    <w:rsid w:val="00E27ECE"/>
    <w:rsid w:val="00E3044D"/>
    <w:rsid w:val="00E45597"/>
    <w:rsid w:val="00E758D0"/>
    <w:rsid w:val="00E75CB4"/>
    <w:rsid w:val="00E87439"/>
    <w:rsid w:val="00E90FC3"/>
    <w:rsid w:val="00EA6740"/>
    <w:rsid w:val="00EC0EB4"/>
    <w:rsid w:val="00EC3ED7"/>
    <w:rsid w:val="00EC5AD6"/>
    <w:rsid w:val="00ED4B51"/>
    <w:rsid w:val="00EE34A5"/>
    <w:rsid w:val="00EF487F"/>
    <w:rsid w:val="00F00B0A"/>
    <w:rsid w:val="00F16D61"/>
    <w:rsid w:val="00F239DB"/>
    <w:rsid w:val="00F24CB7"/>
    <w:rsid w:val="00F44090"/>
    <w:rsid w:val="00F44743"/>
    <w:rsid w:val="00F64408"/>
    <w:rsid w:val="00F73BE8"/>
    <w:rsid w:val="00F84E69"/>
    <w:rsid w:val="00FC4B8D"/>
    <w:rsid w:val="00FE2A35"/>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efffe5"/>
      <o:colormenu v:ext="edit" fillcolor="none [662]" strokecolor="none" shadow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
    <w:name w:val="body text"/>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 w:type="paragraph" w:styleId="FootnoteText">
    <w:name w:val="footnote text"/>
    <w:basedOn w:val="Normal"/>
    <w:link w:val="FootnoteTextChar"/>
    <w:uiPriority w:val="99"/>
    <w:semiHidden/>
    <w:unhideWhenUsed/>
    <w:rsid w:val="00274F44"/>
    <w:rPr>
      <w:sz w:val="20"/>
      <w:szCs w:val="20"/>
    </w:rPr>
  </w:style>
  <w:style w:type="character" w:customStyle="1" w:styleId="FootnoteTextChar">
    <w:name w:val="Footnote Text Char"/>
    <w:basedOn w:val="DefaultParagraphFont"/>
    <w:link w:val="FootnoteText"/>
    <w:uiPriority w:val="99"/>
    <w:semiHidden/>
    <w:rsid w:val="00274F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F44"/>
    <w:rPr>
      <w:vertAlign w:val="superscript"/>
    </w:rPr>
  </w:style>
  <w:style w:type="character" w:styleId="FollowedHyperlink">
    <w:name w:val="FollowedHyperlink"/>
    <w:basedOn w:val="DefaultParagraphFont"/>
    <w:uiPriority w:val="99"/>
    <w:semiHidden/>
    <w:unhideWhenUsed/>
    <w:rsid w:val="00B92DA8"/>
    <w:rPr>
      <w:color w:val="800080" w:themeColor="followedHyperlink"/>
      <w:u w:val="single"/>
    </w:rPr>
  </w:style>
  <w:style w:type="character" w:styleId="CommentReference">
    <w:name w:val="annotation reference"/>
    <w:basedOn w:val="DefaultParagraphFont"/>
    <w:uiPriority w:val="99"/>
    <w:semiHidden/>
    <w:unhideWhenUsed/>
    <w:rsid w:val="00A05F9A"/>
    <w:rPr>
      <w:sz w:val="16"/>
      <w:szCs w:val="16"/>
    </w:rPr>
  </w:style>
  <w:style w:type="paragraph" w:styleId="CommentText">
    <w:name w:val="annotation text"/>
    <w:basedOn w:val="Normal"/>
    <w:link w:val="CommentTextChar"/>
    <w:uiPriority w:val="99"/>
    <w:semiHidden/>
    <w:unhideWhenUsed/>
    <w:rsid w:val="00A05F9A"/>
    <w:rPr>
      <w:sz w:val="20"/>
      <w:szCs w:val="20"/>
    </w:rPr>
  </w:style>
  <w:style w:type="character" w:customStyle="1" w:styleId="CommentTextChar">
    <w:name w:val="Comment Text Char"/>
    <w:basedOn w:val="DefaultParagraphFont"/>
    <w:link w:val="CommentText"/>
    <w:uiPriority w:val="99"/>
    <w:semiHidden/>
    <w:rsid w:val="00A05F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5F9A"/>
    <w:rPr>
      <w:b/>
      <w:bCs/>
    </w:rPr>
  </w:style>
  <w:style w:type="character" w:customStyle="1" w:styleId="CommentSubjectChar">
    <w:name w:val="Comment Subject Char"/>
    <w:basedOn w:val="CommentTextChar"/>
    <w:link w:val="CommentSubject"/>
    <w:uiPriority w:val="99"/>
    <w:semiHidden/>
    <w:rsid w:val="00A05F9A"/>
    <w:rPr>
      <w:b/>
      <w:bCs/>
    </w:rPr>
  </w:style>
</w:styles>
</file>

<file path=word/webSettings.xml><?xml version="1.0" encoding="utf-8"?>
<w:webSettings xmlns:r="http://schemas.openxmlformats.org/officeDocument/2006/relationships" xmlns:w="http://schemas.openxmlformats.org/wordprocessingml/2006/main">
  <w:divs>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alth.gov.bc.ca/protect/dwresources.html" TargetMode="External"/><Relationship Id="rId4" Type="http://schemas.openxmlformats.org/officeDocument/2006/relationships/webSettings" Target="webSettings.xml"/><Relationship Id="rId9" Type="http://schemas.openxmlformats.org/officeDocument/2006/relationships/hyperlink" Target="http://www.health.gov.bc.ca/protect/dw_ha_conta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2</cp:revision>
  <dcterms:created xsi:type="dcterms:W3CDTF">2012-11-21T20:02:00Z</dcterms:created>
  <dcterms:modified xsi:type="dcterms:W3CDTF">2012-11-21T20:02:00Z</dcterms:modified>
</cp:coreProperties>
</file>